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3C7" w:rsidRDefault="00CC1100" w:rsidP="00ED50A7">
      <w:pPr>
        <w:pStyle w:val="IntensivesZitat"/>
        <w:pPrChange w:id="0" w:author="Johanna Heuwieser" w:date="2022-03-10T12:44:00Z">
          <w:pPr>
            <w:pStyle w:val="berschrift1"/>
          </w:pPr>
        </w:pPrChange>
      </w:pPr>
      <w:bookmarkStart w:id="1" w:name="_Toc503445357"/>
      <w:bookmarkStart w:id="2" w:name="_Toc479330637"/>
      <w:bookmarkStart w:id="3" w:name="__RefHeading__950_692551978"/>
      <w:bookmarkStart w:id="4" w:name="_Toc529264706"/>
      <w:bookmarkStart w:id="5" w:name="_GoBack"/>
      <w:bookmarkEnd w:id="5"/>
      <w:r>
        <w:t>CHECKLISTE FÜR DIE EINKOMMENSTEUERERKLÄRUNG 201</w:t>
      </w:r>
      <w:r w:rsidR="00C31D83">
        <w:t>9</w:t>
      </w:r>
      <w:bookmarkEnd w:id="1"/>
      <w:bookmarkEnd w:id="2"/>
      <w:bookmarkEnd w:id="3"/>
      <w:bookmarkEnd w:id="4"/>
    </w:p>
    <w:p w:rsidR="00B963C7" w:rsidRDefault="00B963C7"/>
    <w:p w:rsidR="00B963C7" w:rsidRDefault="00CC1100">
      <w:pPr>
        <w:tabs>
          <w:tab w:val="left" w:pos="0"/>
        </w:tabs>
        <w:spacing w:line="276" w:lineRule="auto"/>
      </w:pPr>
      <w:r>
        <w:rPr>
          <w:rFonts w:ascii="Calibri" w:hAnsi="Calibri" w:cs="Arial"/>
          <w:b/>
          <w:u w:val="single"/>
        </w:rPr>
        <w:t>Achtung:</w:t>
      </w:r>
    </w:p>
    <w:p w:rsidR="00B963C7" w:rsidRDefault="00CC1100">
      <w:pPr>
        <w:tabs>
          <w:tab w:val="left" w:pos="180"/>
        </w:tabs>
        <w:spacing w:line="276" w:lineRule="auto"/>
      </w:pPr>
      <w:r>
        <w:rPr>
          <w:rFonts w:ascii="Calibri" w:hAnsi="Calibri" w:cs="Arial"/>
        </w:rPr>
        <w:t>Die nachstehende Checkliste soll Ihnen helfen, Ihre Unterlagen für Ihre Steuererklärung 201</w:t>
      </w:r>
      <w:r w:rsidR="00C31D83">
        <w:rPr>
          <w:rFonts w:ascii="Calibri" w:hAnsi="Calibri" w:cs="Arial"/>
        </w:rPr>
        <w:t>9</w:t>
      </w:r>
      <w:r>
        <w:rPr>
          <w:rFonts w:ascii="Calibri" w:hAnsi="Calibri" w:cs="Arial"/>
        </w:rPr>
        <w:t xml:space="preserve"> zusammen zu stellen. Die Aufzählungen unter den jeweiligen Punkten sind nur exemplarisch und erheben </w:t>
      </w:r>
      <w:r>
        <w:rPr>
          <w:rFonts w:ascii="Calibri" w:hAnsi="Calibri" w:cs="Arial"/>
          <w:b/>
        </w:rPr>
        <w:t>keinen Anspruch auf Vollständigkeit</w:t>
      </w:r>
      <w:r>
        <w:rPr>
          <w:rFonts w:ascii="Calibri" w:hAnsi="Calibri" w:cs="Arial"/>
        </w:rPr>
        <w:t>. Auch ist mit der Aufzählung eines Punktes keine Feststellung verbunden, dass sich diese Aufwendungen in Ihrem konkreten Fall steuermindernd auswirken.</w:t>
      </w:r>
    </w:p>
    <w:p w:rsidR="00B963C7" w:rsidRDefault="00CC1100">
      <w:pPr>
        <w:pStyle w:val="ContentsHeading"/>
        <w:spacing w:line="360" w:lineRule="auto"/>
        <w:outlineLvl w:val="9"/>
      </w:pPr>
      <w:bookmarkStart w:id="6" w:name="_Toc503445358"/>
      <w:bookmarkStart w:id="7" w:name="_Toc529264707"/>
      <w:r>
        <w:rPr>
          <w:rFonts w:ascii="Calibri" w:hAnsi="Calibri"/>
          <w:color w:val="808080"/>
          <w:sz w:val="32"/>
        </w:rPr>
        <w:t>Inhalt</w:t>
      </w:r>
      <w:bookmarkEnd w:id="6"/>
      <w:bookmarkEnd w:id="7"/>
    </w:p>
    <w:p w:rsidR="00B441EA" w:rsidRDefault="00415B88">
      <w:pPr>
        <w:pStyle w:val="Verzeichnis1"/>
        <w:tabs>
          <w:tab w:val="right" w:leader="dot" w:pos="9062"/>
        </w:tabs>
        <w:rPr>
          <w:rFonts w:asciiTheme="minorHAnsi" w:eastAsiaTheme="minorEastAsia" w:hAnsiTheme="minorHAnsi" w:cstheme="minorBidi"/>
          <w:noProof/>
          <w:kern w:val="0"/>
          <w:sz w:val="22"/>
          <w:szCs w:val="22"/>
        </w:rPr>
      </w:pPr>
      <w:r>
        <w:rPr>
          <w:rFonts w:ascii="Cambria" w:hAnsi="Cambria"/>
          <w:bCs/>
          <w:color w:val="365F91"/>
          <w:sz w:val="28"/>
          <w:szCs w:val="28"/>
        </w:rPr>
        <w:fldChar w:fldCharType="begin"/>
      </w:r>
      <w:r w:rsidR="00CC1100">
        <w:instrText xml:space="preserve"> TOC \o "1-3" \h </w:instrText>
      </w:r>
      <w:r>
        <w:rPr>
          <w:rFonts w:ascii="Cambria" w:hAnsi="Cambria"/>
          <w:bCs/>
          <w:color w:val="365F91"/>
          <w:sz w:val="28"/>
          <w:szCs w:val="28"/>
        </w:rPr>
        <w:fldChar w:fldCharType="separate"/>
      </w:r>
      <w:hyperlink w:anchor="_Toc529264706" w:history="1">
        <w:r w:rsidR="00B441EA" w:rsidRPr="00F85E59">
          <w:rPr>
            <w:rStyle w:val="Hyperlink"/>
            <w:noProof/>
          </w:rPr>
          <w:t>CHECKLISTE FÜR DIE EINKOMMENSTEUERERKLÄRUNG 201</w:t>
        </w:r>
        <w:r w:rsidR="00C31D83">
          <w:rPr>
            <w:rStyle w:val="Hyperlink"/>
            <w:noProof/>
          </w:rPr>
          <w:t>9</w:t>
        </w:r>
        <w:r w:rsidR="00B441EA">
          <w:rPr>
            <w:noProof/>
          </w:rPr>
          <w:tab/>
        </w:r>
        <w:r>
          <w:rPr>
            <w:noProof/>
          </w:rPr>
          <w:fldChar w:fldCharType="begin"/>
        </w:r>
        <w:r w:rsidR="00B441EA">
          <w:rPr>
            <w:noProof/>
          </w:rPr>
          <w:instrText xml:space="preserve"> PAGEREF _Toc529264706 \h </w:instrText>
        </w:r>
        <w:r>
          <w:rPr>
            <w:noProof/>
          </w:rPr>
        </w:r>
        <w:r>
          <w:rPr>
            <w:noProof/>
          </w:rPr>
          <w:fldChar w:fldCharType="separate"/>
        </w:r>
        <w:r w:rsidR="00B441EA">
          <w:rPr>
            <w:noProof/>
          </w:rPr>
          <w:t>1</w:t>
        </w:r>
        <w:r>
          <w:rPr>
            <w:noProof/>
          </w:rPr>
          <w:fldChar w:fldCharType="end"/>
        </w:r>
      </w:hyperlink>
    </w:p>
    <w:p w:rsidR="00B441EA" w:rsidRDefault="00ED50A7">
      <w:pPr>
        <w:pStyle w:val="Verzeichnis1"/>
        <w:tabs>
          <w:tab w:val="right" w:leader="dot" w:pos="9062"/>
        </w:tabs>
        <w:rPr>
          <w:rFonts w:asciiTheme="minorHAnsi" w:eastAsiaTheme="minorEastAsia" w:hAnsiTheme="minorHAnsi" w:cstheme="minorBidi"/>
          <w:noProof/>
          <w:kern w:val="0"/>
          <w:sz w:val="22"/>
          <w:szCs w:val="22"/>
        </w:rPr>
      </w:pPr>
      <w:hyperlink w:anchor="_Toc529264707" w:history="1">
        <w:r w:rsidR="00B441EA" w:rsidRPr="00F85E59">
          <w:rPr>
            <w:rStyle w:val="Hyperlink"/>
            <w:rFonts w:ascii="Calibri" w:hAnsi="Calibri"/>
            <w:noProof/>
          </w:rPr>
          <w:t>Inhalt</w:t>
        </w:r>
        <w:r w:rsidR="00B441EA">
          <w:rPr>
            <w:noProof/>
          </w:rPr>
          <w:tab/>
        </w:r>
        <w:r w:rsidR="00415B88">
          <w:rPr>
            <w:noProof/>
          </w:rPr>
          <w:fldChar w:fldCharType="begin"/>
        </w:r>
        <w:r w:rsidR="00B441EA">
          <w:rPr>
            <w:noProof/>
          </w:rPr>
          <w:instrText xml:space="preserve"> PAGEREF _Toc529264707 \h </w:instrText>
        </w:r>
        <w:r w:rsidR="00415B88">
          <w:rPr>
            <w:noProof/>
          </w:rPr>
        </w:r>
        <w:r w:rsidR="00415B88">
          <w:rPr>
            <w:noProof/>
          </w:rPr>
          <w:fldChar w:fldCharType="separate"/>
        </w:r>
        <w:r w:rsidR="00B441EA">
          <w:rPr>
            <w:noProof/>
          </w:rPr>
          <w:t>1</w:t>
        </w:r>
        <w:r w:rsidR="00415B88">
          <w:rPr>
            <w:noProof/>
          </w:rPr>
          <w:fldChar w:fldCharType="end"/>
        </w:r>
      </w:hyperlink>
    </w:p>
    <w:p w:rsidR="00B441EA" w:rsidRDefault="00ED50A7">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08" w:history="1">
        <w:r w:rsidR="00B441EA" w:rsidRPr="00F85E59">
          <w:rPr>
            <w:rStyle w:val="Hyperlink"/>
            <w:smallCaps/>
            <w:noProof/>
            <w:spacing w:val="5"/>
          </w:rPr>
          <w:t>A.</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Allgemeine Angaben / Angaben zu Personen:</w:t>
        </w:r>
        <w:r w:rsidR="00B441EA">
          <w:rPr>
            <w:noProof/>
          </w:rPr>
          <w:tab/>
        </w:r>
        <w:r w:rsidR="00415B88">
          <w:rPr>
            <w:noProof/>
          </w:rPr>
          <w:fldChar w:fldCharType="begin"/>
        </w:r>
        <w:r w:rsidR="00B441EA">
          <w:rPr>
            <w:noProof/>
          </w:rPr>
          <w:instrText xml:space="preserve"> PAGEREF _Toc529264708 \h </w:instrText>
        </w:r>
        <w:r w:rsidR="00415B88">
          <w:rPr>
            <w:noProof/>
          </w:rPr>
        </w:r>
        <w:r w:rsidR="00415B88">
          <w:rPr>
            <w:noProof/>
          </w:rPr>
          <w:fldChar w:fldCharType="separate"/>
        </w:r>
        <w:r w:rsidR="00B441EA">
          <w:rPr>
            <w:noProof/>
          </w:rPr>
          <w:t>3</w:t>
        </w:r>
        <w:r w:rsidR="00415B88">
          <w:rPr>
            <w:noProof/>
          </w:rPr>
          <w:fldChar w:fldCharType="end"/>
        </w:r>
      </w:hyperlink>
    </w:p>
    <w:p w:rsidR="00B441EA" w:rsidRDefault="00ED50A7">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09"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Steuernummer/Identifikationsnummer/ Finanzamt/ Steuerbescheid des Vorjahres/ letzter Vorauszahlungsbescheid 201</w:t>
        </w:r>
        <w:r w:rsidR="00C31D83">
          <w:rPr>
            <w:rStyle w:val="Hyperlink"/>
            <w:rFonts w:ascii="Calibri Light" w:hAnsi="Calibri Light"/>
            <w:noProof/>
          </w:rPr>
          <w:t>9</w:t>
        </w:r>
        <w:r w:rsidR="00B441EA">
          <w:rPr>
            <w:noProof/>
          </w:rPr>
          <w:tab/>
        </w:r>
        <w:r w:rsidR="00415B88">
          <w:rPr>
            <w:noProof/>
          </w:rPr>
          <w:fldChar w:fldCharType="begin"/>
        </w:r>
        <w:r w:rsidR="00B441EA">
          <w:rPr>
            <w:noProof/>
          </w:rPr>
          <w:instrText xml:space="preserve"> PAGEREF _Toc529264709 \h </w:instrText>
        </w:r>
        <w:r w:rsidR="00415B88">
          <w:rPr>
            <w:noProof/>
          </w:rPr>
        </w:r>
        <w:r w:rsidR="00415B88">
          <w:rPr>
            <w:noProof/>
          </w:rPr>
          <w:fldChar w:fldCharType="separate"/>
        </w:r>
        <w:r w:rsidR="00B441EA">
          <w:rPr>
            <w:noProof/>
          </w:rPr>
          <w:t>3</w:t>
        </w:r>
        <w:r w:rsidR="00415B88">
          <w:rPr>
            <w:noProof/>
          </w:rPr>
          <w:fldChar w:fldCharType="end"/>
        </w:r>
      </w:hyperlink>
    </w:p>
    <w:p w:rsidR="00B441EA" w:rsidRDefault="00ED50A7">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0"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Steuerpflichtiger / Ehemann</w:t>
        </w:r>
        <w:r w:rsidR="00B441EA">
          <w:rPr>
            <w:noProof/>
          </w:rPr>
          <w:tab/>
        </w:r>
        <w:r w:rsidR="00415B88">
          <w:rPr>
            <w:noProof/>
          </w:rPr>
          <w:fldChar w:fldCharType="begin"/>
        </w:r>
        <w:r w:rsidR="00B441EA">
          <w:rPr>
            <w:noProof/>
          </w:rPr>
          <w:instrText xml:space="preserve"> PAGEREF _Toc529264710 \h </w:instrText>
        </w:r>
        <w:r w:rsidR="00415B88">
          <w:rPr>
            <w:noProof/>
          </w:rPr>
        </w:r>
        <w:r w:rsidR="00415B88">
          <w:rPr>
            <w:noProof/>
          </w:rPr>
          <w:fldChar w:fldCharType="separate"/>
        </w:r>
        <w:r w:rsidR="00B441EA">
          <w:rPr>
            <w:noProof/>
          </w:rPr>
          <w:t>3</w:t>
        </w:r>
        <w:r w:rsidR="00415B88">
          <w:rPr>
            <w:noProof/>
          </w:rPr>
          <w:fldChar w:fldCharType="end"/>
        </w:r>
      </w:hyperlink>
    </w:p>
    <w:p w:rsidR="00B441EA" w:rsidRDefault="00ED50A7">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529264711" w:history="1">
        <w:r w:rsidR="00B441EA" w:rsidRPr="00F85E59">
          <w:rPr>
            <w:rStyle w:val="Hyperlink"/>
            <w:rFonts w:ascii="Calibri Light" w:hAnsi="Calibri Light"/>
            <w:noProof/>
          </w:rPr>
          <w:t>III.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Ehefrau</w:t>
        </w:r>
        <w:r w:rsidR="00B441EA">
          <w:rPr>
            <w:noProof/>
          </w:rPr>
          <w:tab/>
        </w:r>
        <w:r w:rsidR="00415B88">
          <w:rPr>
            <w:noProof/>
          </w:rPr>
          <w:fldChar w:fldCharType="begin"/>
        </w:r>
        <w:r w:rsidR="00B441EA">
          <w:rPr>
            <w:noProof/>
          </w:rPr>
          <w:instrText xml:space="preserve"> PAGEREF _Toc529264711 \h </w:instrText>
        </w:r>
        <w:r w:rsidR="00415B88">
          <w:rPr>
            <w:noProof/>
          </w:rPr>
        </w:r>
        <w:r w:rsidR="00415B88">
          <w:rPr>
            <w:noProof/>
          </w:rPr>
          <w:fldChar w:fldCharType="separate"/>
        </w:r>
        <w:r w:rsidR="00B441EA">
          <w:rPr>
            <w:noProof/>
          </w:rPr>
          <w:t>3</w:t>
        </w:r>
        <w:r w:rsidR="00415B88">
          <w:rPr>
            <w:noProof/>
          </w:rPr>
          <w:fldChar w:fldCharType="end"/>
        </w:r>
      </w:hyperlink>
    </w:p>
    <w:p w:rsidR="00B441EA" w:rsidRDefault="00ED50A7">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529264712" w:history="1">
        <w:r w:rsidR="00B441EA" w:rsidRPr="00F85E59">
          <w:rPr>
            <w:rStyle w:val="Hyperlink"/>
            <w:rFonts w:ascii="Calibri Light" w:hAnsi="Calibri Light"/>
            <w:noProof/>
          </w:rPr>
          <w:t>IV.</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Kinder</w:t>
        </w:r>
        <w:r w:rsidR="00B441EA">
          <w:rPr>
            <w:noProof/>
          </w:rPr>
          <w:tab/>
        </w:r>
        <w:r w:rsidR="00415B88">
          <w:rPr>
            <w:noProof/>
          </w:rPr>
          <w:fldChar w:fldCharType="begin"/>
        </w:r>
        <w:r w:rsidR="00B441EA">
          <w:rPr>
            <w:noProof/>
          </w:rPr>
          <w:instrText xml:space="preserve"> PAGEREF _Toc529264712 \h </w:instrText>
        </w:r>
        <w:r w:rsidR="00415B88">
          <w:rPr>
            <w:noProof/>
          </w:rPr>
        </w:r>
        <w:r w:rsidR="00415B88">
          <w:rPr>
            <w:noProof/>
          </w:rPr>
          <w:fldChar w:fldCharType="separate"/>
        </w:r>
        <w:r w:rsidR="00B441EA">
          <w:rPr>
            <w:noProof/>
          </w:rPr>
          <w:t>3</w:t>
        </w:r>
        <w:r w:rsidR="00415B88">
          <w:rPr>
            <w:noProof/>
          </w:rPr>
          <w:fldChar w:fldCharType="end"/>
        </w:r>
      </w:hyperlink>
    </w:p>
    <w:p w:rsidR="00B441EA" w:rsidRDefault="00ED50A7">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13" w:history="1">
        <w:r w:rsidR="00B441EA" w:rsidRPr="00F85E59">
          <w:rPr>
            <w:rStyle w:val="Hyperlink"/>
            <w:smallCaps/>
            <w:noProof/>
            <w:spacing w:val="5"/>
          </w:rPr>
          <w:t>B.</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Versicherungen, Spenden, Krankheitskosten usw.:</w:t>
        </w:r>
        <w:r w:rsidR="00B441EA">
          <w:rPr>
            <w:noProof/>
          </w:rPr>
          <w:tab/>
        </w:r>
        <w:r w:rsidR="00415B88">
          <w:rPr>
            <w:noProof/>
          </w:rPr>
          <w:fldChar w:fldCharType="begin"/>
        </w:r>
        <w:r w:rsidR="00B441EA">
          <w:rPr>
            <w:noProof/>
          </w:rPr>
          <w:instrText xml:space="preserve"> PAGEREF _Toc529264713 \h </w:instrText>
        </w:r>
        <w:r w:rsidR="00415B88">
          <w:rPr>
            <w:noProof/>
          </w:rPr>
        </w:r>
        <w:r w:rsidR="00415B88">
          <w:rPr>
            <w:noProof/>
          </w:rPr>
          <w:fldChar w:fldCharType="separate"/>
        </w:r>
        <w:r w:rsidR="00B441EA">
          <w:rPr>
            <w:noProof/>
          </w:rPr>
          <w:t>5</w:t>
        </w:r>
        <w:r w:rsidR="00415B88">
          <w:rPr>
            <w:noProof/>
          </w:rPr>
          <w:fldChar w:fldCharType="end"/>
        </w:r>
      </w:hyperlink>
    </w:p>
    <w:p w:rsidR="00B441EA" w:rsidRDefault="00ED50A7">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4"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Versicherungen:</w:t>
        </w:r>
        <w:r w:rsidR="00B441EA">
          <w:rPr>
            <w:noProof/>
          </w:rPr>
          <w:tab/>
        </w:r>
        <w:r w:rsidR="00415B88">
          <w:rPr>
            <w:noProof/>
          </w:rPr>
          <w:fldChar w:fldCharType="begin"/>
        </w:r>
        <w:r w:rsidR="00B441EA">
          <w:rPr>
            <w:noProof/>
          </w:rPr>
          <w:instrText xml:space="preserve"> PAGEREF _Toc529264714 \h </w:instrText>
        </w:r>
        <w:r w:rsidR="00415B88">
          <w:rPr>
            <w:noProof/>
          </w:rPr>
        </w:r>
        <w:r w:rsidR="00415B88">
          <w:rPr>
            <w:noProof/>
          </w:rPr>
          <w:fldChar w:fldCharType="separate"/>
        </w:r>
        <w:r w:rsidR="00B441EA">
          <w:rPr>
            <w:noProof/>
          </w:rPr>
          <w:t>5</w:t>
        </w:r>
        <w:r w:rsidR="00415B88">
          <w:rPr>
            <w:noProof/>
          </w:rPr>
          <w:fldChar w:fldCharType="end"/>
        </w:r>
      </w:hyperlink>
    </w:p>
    <w:p w:rsidR="00B441EA" w:rsidRDefault="00ED50A7">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5"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Spenden, Krankheitskosten, Unterhaltszahlungen, Steuerberatungskosten usw.:</w:t>
        </w:r>
        <w:r w:rsidR="00B441EA">
          <w:rPr>
            <w:noProof/>
          </w:rPr>
          <w:tab/>
        </w:r>
        <w:r w:rsidR="00415B88">
          <w:rPr>
            <w:noProof/>
          </w:rPr>
          <w:fldChar w:fldCharType="begin"/>
        </w:r>
        <w:r w:rsidR="00B441EA">
          <w:rPr>
            <w:noProof/>
          </w:rPr>
          <w:instrText xml:space="preserve"> PAGEREF _Toc529264715 \h </w:instrText>
        </w:r>
        <w:r w:rsidR="00415B88">
          <w:rPr>
            <w:noProof/>
          </w:rPr>
        </w:r>
        <w:r w:rsidR="00415B88">
          <w:rPr>
            <w:noProof/>
          </w:rPr>
          <w:fldChar w:fldCharType="separate"/>
        </w:r>
        <w:r w:rsidR="00B441EA">
          <w:rPr>
            <w:noProof/>
          </w:rPr>
          <w:t>5</w:t>
        </w:r>
        <w:r w:rsidR="00415B88">
          <w:rPr>
            <w:noProof/>
          </w:rPr>
          <w:fldChar w:fldCharType="end"/>
        </w:r>
      </w:hyperlink>
    </w:p>
    <w:p w:rsidR="00B441EA" w:rsidRDefault="00ED50A7">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16" w:history="1">
        <w:r w:rsidR="00B441EA" w:rsidRPr="00F85E59">
          <w:rPr>
            <w:rStyle w:val="Hyperlink"/>
            <w:smallCaps/>
            <w:noProof/>
            <w:spacing w:val="5"/>
          </w:rPr>
          <w:t>C.</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Haushaltsnahe Beschäftigung/Dienstleistungen:</w:t>
        </w:r>
        <w:r w:rsidR="00B441EA">
          <w:rPr>
            <w:noProof/>
          </w:rPr>
          <w:tab/>
        </w:r>
        <w:r w:rsidR="00415B88">
          <w:rPr>
            <w:noProof/>
          </w:rPr>
          <w:fldChar w:fldCharType="begin"/>
        </w:r>
        <w:r w:rsidR="00B441EA">
          <w:rPr>
            <w:noProof/>
          </w:rPr>
          <w:instrText xml:space="preserve"> PAGEREF _Toc529264716 \h </w:instrText>
        </w:r>
        <w:r w:rsidR="00415B88">
          <w:rPr>
            <w:noProof/>
          </w:rPr>
        </w:r>
        <w:r w:rsidR="00415B88">
          <w:rPr>
            <w:noProof/>
          </w:rPr>
          <w:fldChar w:fldCharType="separate"/>
        </w:r>
        <w:r w:rsidR="00B441EA">
          <w:rPr>
            <w:noProof/>
          </w:rPr>
          <w:t>6</w:t>
        </w:r>
        <w:r w:rsidR="00415B88">
          <w:rPr>
            <w:noProof/>
          </w:rPr>
          <w:fldChar w:fldCharType="end"/>
        </w:r>
      </w:hyperlink>
    </w:p>
    <w:p w:rsidR="00B441EA" w:rsidRDefault="00ED50A7">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7"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Haushaltsnahe Beschäftigung:</w:t>
        </w:r>
        <w:r w:rsidR="00B441EA">
          <w:rPr>
            <w:noProof/>
          </w:rPr>
          <w:tab/>
        </w:r>
        <w:r w:rsidR="00415B88">
          <w:rPr>
            <w:noProof/>
          </w:rPr>
          <w:fldChar w:fldCharType="begin"/>
        </w:r>
        <w:r w:rsidR="00B441EA">
          <w:rPr>
            <w:noProof/>
          </w:rPr>
          <w:instrText xml:space="preserve"> PAGEREF _Toc529264717 \h </w:instrText>
        </w:r>
        <w:r w:rsidR="00415B88">
          <w:rPr>
            <w:noProof/>
          </w:rPr>
        </w:r>
        <w:r w:rsidR="00415B88">
          <w:rPr>
            <w:noProof/>
          </w:rPr>
          <w:fldChar w:fldCharType="separate"/>
        </w:r>
        <w:r w:rsidR="00B441EA">
          <w:rPr>
            <w:noProof/>
          </w:rPr>
          <w:t>6</w:t>
        </w:r>
        <w:r w:rsidR="00415B88">
          <w:rPr>
            <w:noProof/>
          </w:rPr>
          <w:fldChar w:fldCharType="end"/>
        </w:r>
      </w:hyperlink>
    </w:p>
    <w:p w:rsidR="00B441EA" w:rsidRDefault="00ED50A7">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18"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Haushaltsnahe Dienstleistungen:</w:t>
        </w:r>
        <w:r w:rsidR="00B441EA">
          <w:rPr>
            <w:noProof/>
          </w:rPr>
          <w:tab/>
        </w:r>
        <w:r w:rsidR="00415B88">
          <w:rPr>
            <w:noProof/>
          </w:rPr>
          <w:fldChar w:fldCharType="begin"/>
        </w:r>
        <w:r w:rsidR="00B441EA">
          <w:rPr>
            <w:noProof/>
          </w:rPr>
          <w:instrText xml:space="preserve"> PAGEREF _Toc529264718 \h </w:instrText>
        </w:r>
        <w:r w:rsidR="00415B88">
          <w:rPr>
            <w:noProof/>
          </w:rPr>
        </w:r>
        <w:r w:rsidR="00415B88">
          <w:rPr>
            <w:noProof/>
          </w:rPr>
          <w:fldChar w:fldCharType="separate"/>
        </w:r>
        <w:r w:rsidR="00B441EA">
          <w:rPr>
            <w:noProof/>
          </w:rPr>
          <w:t>6</w:t>
        </w:r>
        <w:r w:rsidR="00415B88">
          <w:rPr>
            <w:noProof/>
          </w:rPr>
          <w:fldChar w:fldCharType="end"/>
        </w:r>
      </w:hyperlink>
    </w:p>
    <w:p w:rsidR="00B441EA" w:rsidRDefault="00ED50A7">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19" w:history="1">
        <w:r w:rsidR="00B441EA" w:rsidRPr="00F85E59">
          <w:rPr>
            <w:rStyle w:val="Hyperlink"/>
            <w:smallCaps/>
            <w:noProof/>
            <w:spacing w:val="5"/>
          </w:rPr>
          <w:t>D.</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Gewerbliche oder freiberufliche Tätigkeit:</w:t>
        </w:r>
        <w:r w:rsidR="00B441EA">
          <w:rPr>
            <w:noProof/>
          </w:rPr>
          <w:tab/>
        </w:r>
        <w:r w:rsidR="00415B88">
          <w:rPr>
            <w:noProof/>
          </w:rPr>
          <w:fldChar w:fldCharType="begin"/>
        </w:r>
        <w:r w:rsidR="00B441EA">
          <w:rPr>
            <w:noProof/>
          </w:rPr>
          <w:instrText xml:space="preserve"> PAGEREF _Toc529264719 \h </w:instrText>
        </w:r>
        <w:r w:rsidR="00415B88">
          <w:rPr>
            <w:noProof/>
          </w:rPr>
        </w:r>
        <w:r w:rsidR="00415B88">
          <w:rPr>
            <w:noProof/>
          </w:rPr>
          <w:fldChar w:fldCharType="separate"/>
        </w:r>
        <w:r w:rsidR="00B441EA">
          <w:rPr>
            <w:noProof/>
          </w:rPr>
          <w:t>8</w:t>
        </w:r>
        <w:r w:rsidR="00415B88">
          <w:rPr>
            <w:noProof/>
          </w:rPr>
          <w:fldChar w:fldCharType="end"/>
        </w:r>
      </w:hyperlink>
    </w:p>
    <w:p w:rsidR="00B441EA" w:rsidRDefault="00ED50A7">
      <w:pPr>
        <w:pStyle w:val="Verzeichnis2"/>
        <w:tabs>
          <w:tab w:val="right" w:leader="dot" w:pos="9062"/>
        </w:tabs>
        <w:rPr>
          <w:rFonts w:asciiTheme="minorHAnsi" w:eastAsiaTheme="minorEastAsia" w:hAnsiTheme="minorHAnsi" w:cstheme="minorBidi"/>
          <w:noProof/>
          <w:kern w:val="0"/>
          <w:sz w:val="22"/>
          <w:szCs w:val="22"/>
        </w:rPr>
      </w:pPr>
      <w:hyperlink w:anchor="_Toc529264720" w:history="1">
        <w:r w:rsidR="00B441EA" w:rsidRPr="00F85E59">
          <w:rPr>
            <w:rStyle w:val="Hyperlink"/>
            <w:rFonts w:ascii="Calibri Light" w:hAnsi="Calibri Light"/>
            <w:noProof/>
          </w:rPr>
          <w:t>Allgemeines</w:t>
        </w:r>
        <w:r w:rsidR="00B441EA">
          <w:rPr>
            <w:noProof/>
          </w:rPr>
          <w:tab/>
        </w:r>
        <w:r w:rsidR="00415B88">
          <w:rPr>
            <w:noProof/>
          </w:rPr>
          <w:fldChar w:fldCharType="begin"/>
        </w:r>
        <w:r w:rsidR="00B441EA">
          <w:rPr>
            <w:noProof/>
          </w:rPr>
          <w:instrText xml:space="preserve"> PAGEREF _Toc529264720 \h </w:instrText>
        </w:r>
        <w:r w:rsidR="00415B88">
          <w:rPr>
            <w:noProof/>
          </w:rPr>
        </w:r>
        <w:r w:rsidR="00415B88">
          <w:rPr>
            <w:noProof/>
          </w:rPr>
          <w:fldChar w:fldCharType="separate"/>
        </w:r>
        <w:r w:rsidR="00B441EA">
          <w:rPr>
            <w:noProof/>
          </w:rPr>
          <w:t>8</w:t>
        </w:r>
        <w:r w:rsidR="00415B88">
          <w:rPr>
            <w:noProof/>
          </w:rPr>
          <w:fldChar w:fldCharType="end"/>
        </w:r>
      </w:hyperlink>
    </w:p>
    <w:p w:rsidR="00B441EA" w:rsidRDefault="00ED50A7">
      <w:pPr>
        <w:pStyle w:val="Verzeichnis3"/>
        <w:tabs>
          <w:tab w:val="right" w:leader="dot" w:pos="9062"/>
        </w:tabs>
        <w:rPr>
          <w:rFonts w:asciiTheme="minorHAnsi" w:eastAsiaTheme="minorEastAsia" w:hAnsiTheme="minorHAnsi" w:cstheme="minorBidi"/>
          <w:noProof/>
          <w:kern w:val="0"/>
          <w:sz w:val="22"/>
          <w:szCs w:val="22"/>
        </w:rPr>
      </w:pPr>
      <w:hyperlink w:anchor="_Toc529264721" w:history="1">
        <w:r w:rsidR="00B441EA" w:rsidRPr="00F85E59">
          <w:rPr>
            <w:rStyle w:val="Hyperlink"/>
            <w:rFonts w:ascii="Calibri" w:hAnsi="Calibri"/>
            <w:noProof/>
          </w:rPr>
          <w:t>Einnahmen:</w:t>
        </w:r>
        <w:r w:rsidR="00B441EA">
          <w:rPr>
            <w:noProof/>
          </w:rPr>
          <w:tab/>
        </w:r>
        <w:r w:rsidR="00415B88">
          <w:rPr>
            <w:noProof/>
          </w:rPr>
          <w:fldChar w:fldCharType="begin"/>
        </w:r>
        <w:r w:rsidR="00B441EA">
          <w:rPr>
            <w:noProof/>
          </w:rPr>
          <w:instrText xml:space="preserve"> PAGEREF _Toc529264721 \h </w:instrText>
        </w:r>
        <w:r w:rsidR="00415B88">
          <w:rPr>
            <w:noProof/>
          </w:rPr>
        </w:r>
        <w:r w:rsidR="00415B88">
          <w:rPr>
            <w:noProof/>
          </w:rPr>
          <w:fldChar w:fldCharType="separate"/>
        </w:r>
        <w:r w:rsidR="00B441EA">
          <w:rPr>
            <w:noProof/>
          </w:rPr>
          <w:t>8</w:t>
        </w:r>
        <w:r w:rsidR="00415B88">
          <w:rPr>
            <w:noProof/>
          </w:rPr>
          <w:fldChar w:fldCharType="end"/>
        </w:r>
      </w:hyperlink>
    </w:p>
    <w:p w:rsidR="00B441EA" w:rsidRDefault="00ED50A7">
      <w:pPr>
        <w:pStyle w:val="Verzeichnis3"/>
        <w:tabs>
          <w:tab w:val="right" w:leader="dot" w:pos="9062"/>
        </w:tabs>
        <w:rPr>
          <w:rFonts w:asciiTheme="minorHAnsi" w:eastAsiaTheme="minorEastAsia" w:hAnsiTheme="minorHAnsi" w:cstheme="minorBidi"/>
          <w:noProof/>
          <w:kern w:val="0"/>
          <w:sz w:val="22"/>
          <w:szCs w:val="22"/>
        </w:rPr>
      </w:pPr>
      <w:hyperlink w:anchor="_Toc529264722" w:history="1">
        <w:r w:rsidR="00B441EA" w:rsidRPr="00F85E59">
          <w:rPr>
            <w:rStyle w:val="Hyperlink"/>
            <w:rFonts w:ascii="Calibri" w:hAnsi="Calibri"/>
            <w:noProof/>
          </w:rPr>
          <w:t>Ausgaben:</w:t>
        </w:r>
        <w:r w:rsidR="00B441EA">
          <w:rPr>
            <w:noProof/>
          </w:rPr>
          <w:tab/>
        </w:r>
        <w:r w:rsidR="00415B88">
          <w:rPr>
            <w:noProof/>
          </w:rPr>
          <w:fldChar w:fldCharType="begin"/>
        </w:r>
        <w:r w:rsidR="00B441EA">
          <w:rPr>
            <w:noProof/>
          </w:rPr>
          <w:instrText xml:space="preserve"> PAGEREF _Toc529264722 \h </w:instrText>
        </w:r>
        <w:r w:rsidR="00415B88">
          <w:rPr>
            <w:noProof/>
          </w:rPr>
        </w:r>
        <w:r w:rsidR="00415B88">
          <w:rPr>
            <w:noProof/>
          </w:rPr>
          <w:fldChar w:fldCharType="separate"/>
        </w:r>
        <w:r w:rsidR="00B441EA">
          <w:rPr>
            <w:noProof/>
          </w:rPr>
          <w:t>8</w:t>
        </w:r>
        <w:r w:rsidR="00415B88">
          <w:rPr>
            <w:noProof/>
          </w:rPr>
          <w:fldChar w:fldCharType="end"/>
        </w:r>
      </w:hyperlink>
    </w:p>
    <w:p w:rsidR="00B441EA" w:rsidRDefault="00ED50A7">
      <w:pPr>
        <w:pStyle w:val="Verzeichnis3"/>
        <w:tabs>
          <w:tab w:val="right" w:leader="dot" w:pos="9062"/>
        </w:tabs>
        <w:rPr>
          <w:rFonts w:asciiTheme="minorHAnsi" w:eastAsiaTheme="minorEastAsia" w:hAnsiTheme="minorHAnsi" w:cstheme="minorBidi"/>
          <w:noProof/>
          <w:kern w:val="0"/>
          <w:sz w:val="22"/>
          <w:szCs w:val="22"/>
        </w:rPr>
      </w:pPr>
      <w:hyperlink w:anchor="_Toc529264723" w:history="1">
        <w:r w:rsidR="00B441EA" w:rsidRPr="00F85E59">
          <w:rPr>
            <w:rStyle w:val="Hyperlink"/>
            <w:rFonts w:ascii="Calibri" w:hAnsi="Calibri"/>
            <w:noProof/>
          </w:rPr>
          <w:t>Beteiligungen</w:t>
        </w:r>
        <w:r w:rsidR="00B441EA">
          <w:rPr>
            <w:noProof/>
          </w:rPr>
          <w:tab/>
        </w:r>
        <w:r w:rsidR="00415B88">
          <w:rPr>
            <w:noProof/>
          </w:rPr>
          <w:fldChar w:fldCharType="begin"/>
        </w:r>
        <w:r w:rsidR="00B441EA">
          <w:rPr>
            <w:noProof/>
          </w:rPr>
          <w:instrText xml:space="preserve"> PAGEREF _Toc529264723 \h </w:instrText>
        </w:r>
        <w:r w:rsidR="00415B88">
          <w:rPr>
            <w:noProof/>
          </w:rPr>
        </w:r>
        <w:r w:rsidR="00415B88">
          <w:rPr>
            <w:noProof/>
          </w:rPr>
          <w:fldChar w:fldCharType="separate"/>
        </w:r>
        <w:r w:rsidR="00B441EA">
          <w:rPr>
            <w:noProof/>
          </w:rPr>
          <w:t>9</w:t>
        </w:r>
        <w:r w:rsidR="00415B88">
          <w:rPr>
            <w:noProof/>
          </w:rPr>
          <w:fldChar w:fldCharType="end"/>
        </w:r>
      </w:hyperlink>
    </w:p>
    <w:p w:rsidR="00B441EA" w:rsidRDefault="00ED50A7">
      <w:pPr>
        <w:pStyle w:val="Verzeichnis3"/>
        <w:tabs>
          <w:tab w:val="right" w:leader="dot" w:pos="9062"/>
        </w:tabs>
        <w:rPr>
          <w:rFonts w:asciiTheme="minorHAnsi" w:eastAsiaTheme="minorEastAsia" w:hAnsiTheme="minorHAnsi" w:cstheme="minorBidi"/>
          <w:noProof/>
          <w:kern w:val="0"/>
          <w:sz w:val="22"/>
          <w:szCs w:val="22"/>
        </w:rPr>
      </w:pPr>
      <w:hyperlink w:anchor="_Toc529264724" w:history="1">
        <w:r w:rsidR="00B441EA" w:rsidRPr="00F85E59">
          <w:rPr>
            <w:rStyle w:val="Hyperlink"/>
            <w:rFonts w:ascii="Calibri" w:hAnsi="Calibri"/>
            <w:noProof/>
          </w:rPr>
          <w:t>Anteile an Kapitalgesellschaften</w:t>
        </w:r>
        <w:r w:rsidR="00B441EA">
          <w:rPr>
            <w:noProof/>
          </w:rPr>
          <w:tab/>
        </w:r>
        <w:r w:rsidR="00415B88">
          <w:rPr>
            <w:noProof/>
          </w:rPr>
          <w:fldChar w:fldCharType="begin"/>
        </w:r>
        <w:r w:rsidR="00B441EA">
          <w:rPr>
            <w:noProof/>
          </w:rPr>
          <w:instrText xml:space="preserve"> PAGEREF _Toc529264724 \h </w:instrText>
        </w:r>
        <w:r w:rsidR="00415B88">
          <w:rPr>
            <w:noProof/>
          </w:rPr>
        </w:r>
        <w:r w:rsidR="00415B88">
          <w:rPr>
            <w:noProof/>
          </w:rPr>
          <w:fldChar w:fldCharType="separate"/>
        </w:r>
        <w:r w:rsidR="00B441EA">
          <w:rPr>
            <w:noProof/>
          </w:rPr>
          <w:t>9</w:t>
        </w:r>
        <w:r w:rsidR="00415B88">
          <w:rPr>
            <w:noProof/>
          </w:rPr>
          <w:fldChar w:fldCharType="end"/>
        </w:r>
      </w:hyperlink>
    </w:p>
    <w:p w:rsidR="00B441EA" w:rsidRDefault="00ED50A7">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25" w:history="1">
        <w:r w:rsidR="00B441EA" w:rsidRPr="00F85E59">
          <w:rPr>
            <w:rStyle w:val="Hyperlink"/>
            <w:smallCaps/>
            <w:noProof/>
            <w:spacing w:val="5"/>
          </w:rPr>
          <w:t>E.</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Nichtselbständige Tätigkeit:</w:t>
        </w:r>
        <w:r w:rsidR="00B441EA">
          <w:rPr>
            <w:noProof/>
          </w:rPr>
          <w:tab/>
        </w:r>
        <w:r w:rsidR="00415B88">
          <w:rPr>
            <w:noProof/>
          </w:rPr>
          <w:fldChar w:fldCharType="begin"/>
        </w:r>
        <w:r w:rsidR="00B441EA">
          <w:rPr>
            <w:noProof/>
          </w:rPr>
          <w:instrText xml:space="preserve"> PAGEREF _Toc529264725 \h </w:instrText>
        </w:r>
        <w:r w:rsidR="00415B88">
          <w:rPr>
            <w:noProof/>
          </w:rPr>
        </w:r>
        <w:r w:rsidR="00415B88">
          <w:rPr>
            <w:noProof/>
          </w:rPr>
          <w:fldChar w:fldCharType="separate"/>
        </w:r>
        <w:r w:rsidR="00B441EA">
          <w:rPr>
            <w:noProof/>
          </w:rPr>
          <w:t>10</w:t>
        </w:r>
        <w:r w:rsidR="00415B88">
          <w:rPr>
            <w:noProof/>
          </w:rPr>
          <w:fldChar w:fldCharType="end"/>
        </w:r>
      </w:hyperlink>
    </w:p>
    <w:p w:rsidR="00B441EA" w:rsidRDefault="00ED50A7">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26"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Einnahmen:</w:t>
        </w:r>
        <w:r w:rsidR="00B441EA">
          <w:rPr>
            <w:noProof/>
          </w:rPr>
          <w:tab/>
        </w:r>
        <w:r w:rsidR="00415B88">
          <w:rPr>
            <w:noProof/>
          </w:rPr>
          <w:fldChar w:fldCharType="begin"/>
        </w:r>
        <w:r w:rsidR="00B441EA">
          <w:rPr>
            <w:noProof/>
          </w:rPr>
          <w:instrText xml:space="preserve"> PAGEREF _Toc529264726 \h </w:instrText>
        </w:r>
        <w:r w:rsidR="00415B88">
          <w:rPr>
            <w:noProof/>
          </w:rPr>
        </w:r>
        <w:r w:rsidR="00415B88">
          <w:rPr>
            <w:noProof/>
          </w:rPr>
          <w:fldChar w:fldCharType="separate"/>
        </w:r>
        <w:r w:rsidR="00B441EA">
          <w:rPr>
            <w:noProof/>
          </w:rPr>
          <w:t>10</w:t>
        </w:r>
        <w:r w:rsidR="00415B88">
          <w:rPr>
            <w:noProof/>
          </w:rPr>
          <w:fldChar w:fldCharType="end"/>
        </w:r>
      </w:hyperlink>
    </w:p>
    <w:p w:rsidR="00B441EA" w:rsidRDefault="00ED50A7">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27"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Werbungskosten</w:t>
        </w:r>
        <w:r w:rsidR="00B441EA">
          <w:rPr>
            <w:noProof/>
          </w:rPr>
          <w:tab/>
        </w:r>
        <w:r w:rsidR="00415B88">
          <w:rPr>
            <w:noProof/>
          </w:rPr>
          <w:fldChar w:fldCharType="begin"/>
        </w:r>
        <w:r w:rsidR="00B441EA">
          <w:rPr>
            <w:noProof/>
          </w:rPr>
          <w:instrText xml:space="preserve"> PAGEREF _Toc529264727 \h </w:instrText>
        </w:r>
        <w:r w:rsidR="00415B88">
          <w:rPr>
            <w:noProof/>
          </w:rPr>
        </w:r>
        <w:r w:rsidR="00415B88">
          <w:rPr>
            <w:noProof/>
          </w:rPr>
          <w:fldChar w:fldCharType="separate"/>
        </w:r>
        <w:r w:rsidR="00B441EA">
          <w:rPr>
            <w:noProof/>
          </w:rPr>
          <w:t>10</w:t>
        </w:r>
        <w:r w:rsidR="00415B88">
          <w:rPr>
            <w:noProof/>
          </w:rPr>
          <w:fldChar w:fldCharType="end"/>
        </w:r>
      </w:hyperlink>
    </w:p>
    <w:p w:rsidR="00B441EA" w:rsidRDefault="00ED50A7">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28" w:history="1">
        <w:r w:rsidR="00B441EA" w:rsidRPr="00F85E59">
          <w:rPr>
            <w:rStyle w:val="Hyperlink"/>
            <w:smallCaps/>
            <w:noProof/>
            <w:spacing w:val="5"/>
          </w:rPr>
          <w:t>F.</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Kapitaleinkünfte:</w:t>
        </w:r>
        <w:r w:rsidR="00B441EA">
          <w:rPr>
            <w:noProof/>
          </w:rPr>
          <w:tab/>
        </w:r>
        <w:r w:rsidR="00415B88">
          <w:rPr>
            <w:noProof/>
          </w:rPr>
          <w:fldChar w:fldCharType="begin"/>
        </w:r>
        <w:r w:rsidR="00B441EA">
          <w:rPr>
            <w:noProof/>
          </w:rPr>
          <w:instrText xml:space="preserve"> PAGEREF _Toc529264728 \h </w:instrText>
        </w:r>
        <w:r w:rsidR="00415B88">
          <w:rPr>
            <w:noProof/>
          </w:rPr>
        </w:r>
        <w:r w:rsidR="00415B88">
          <w:rPr>
            <w:noProof/>
          </w:rPr>
          <w:fldChar w:fldCharType="separate"/>
        </w:r>
        <w:r w:rsidR="00B441EA">
          <w:rPr>
            <w:noProof/>
          </w:rPr>
          <w:t>12</w:t>
        </w:r>
        <w:r w:rsidR="00415B88">
          <w:rPr>
            <w:noProof/>
          </w:rPr>
          <w:fldChar w:fldCharType="end"/>
        </w:r>
      </w:hyperlink>
    </w:p>
    <w:p w:rsidR="00B441EA" w:rsidRDefault="00ED50A7">
      <w:pPr>
        <w:pStyle w:val="Verzeichnis1"/>
        <w:tabs>
          <w:tab w:val="right" w:leader="dot" w:pos="9062"/>
        </w:tabs>
        <w:rPr>
          <w:rFonts w:asciiTheme="minorHAnsi" w:eastAsiaTheme="minorEastAsia" w:hAnsiTheme="minorHAnsi" w:cstheme="minorBidi"/>
          <w:noProof/>
          <w:kern w:val="0"/>
          <w:sz w:val="22"/>
          <w:szCs w:val="22"/>
        </w:rPr>
      </w:pPr>
      <w:hyperlink w:anchor="_Toc529264729" w:history="1">
        <w:r w:rsidR="00B441EA" w:rsidRPr="00F85E59">
          <w:rPr>
            <w:rStyle w:val="Hyperlink"/>
            <w:smallCaps/>
            <w:noProof/>
            <w:spacing w:val="5"/>
          </w:rPr>
          <w:t>G. Renten, private Veräußerungsgeschäfte und sonstige Einkünfte:</w:t>
        </w:r>
        <w:r w:rsidR="00B441EA">
          <w:rPr>
            <w:noProof/>
          </w:rPr>
          <w:tab/>
        </w:r>
        <w:r w:rsidR="00415B88">
          <w:rPr>
            <w:noProof/>
          </w:rPr>
          <w:fldChar w:fldCharType="begin"/>
        </w:r>
        <w:r w:rsidR="00B441EA">
          <w:rPr>
            <w:noProof/>
          </w:rPr>
          <w:instrText xml:space="preserve"> PAGEREF _Toc529264729 \h </w:instrText>
        </w:r>
        <w:r w:rsidR="00415B88">
          <w:rPr>
            <w:noProof/>
          </w:rPr>
        </w:r>
        <w:r w:rsidR="00415B88">
          <w:rPr>
            <w:noProof/>
          </w:rPr>
          <w:fldChar w:fldCharType="separate"/>
        </w:r>
        <w:r w:rsidR="00B441EA">
          <w:rPr>
            <w:noProof/>
          </w:rPr>
          <w:t>13</w:t>
        </w:r>
        <w:r w:rsidR="00415B88">
          <w:rPr>
            <w:noProof/>
          </w:rPr>
          <w:fldChar w:fldCharType="end"/>
        </w:r>
      </w:hyperlink>
    </w:p>
    <w:p w:rsidR="00B441EA" w:rsidRDefault="00ED50A7">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30"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Private Veräußerungsgeschäfte:</w:t>
        </w:r>
        <w:r w:rsidR="00B441EA">
          <w:rPr>
            <w:noProof/>
          </w:rPr>
          <w:tab/>
        </w:r>
        <w:r w:rsidR="00415B88">
          <w:rPr>
            <w:noProof/>
          </w:rPr>
          <w:fldChar w:fldCharType="begin"/>
        </w:r>
        <w:r w:rsidR="00B441EA">
          <w:rPr>
            <w:noProof/>
          </w:rPr>
          <w:instrText xml:space="preserve"> PAGEREF _Toc529264730 \h </w:instrText>
        </w:r>
        <w:r w:rsidR="00415B88">
          <w:rPr>
            <w:noProof/>
          </w:rPr>
        </w:r>
        <w:r w:rsidR="00415B88">
          <w:rPr>
            <w:noProof/>
          </w:rPr>
          <w:fldChar w:fldCharType="separate"/>
        </w:r>
        <w:r w:rsidR="00B441EA">
          <w:rPr>
            <w:noProof/>
          </w:rPr>
          <w:t>13</w:t>
        </w:r>
        <w:r w:rsidR="00415B88">
          <w:rPr>
            <w:noProof/>
          </w:rPr>
          <w:fldChar w:fldCharType="end"/>
        </w:r>
      </w:hyperlink>
    </w:p>
    <w:p w:rsidR="00B441EA" w:rsidRDefault="00ED50A7">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31"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Renteneinkünfte:</w:t>
        </w:r>
        <w:r w:rsidR="00B441EA">
          <w:rPr>
            <w:noProof/>
          </w:rPr>
          <w:tab/>
        </w:r>
        <w:r w:rsidR="00415B88">
          <w:rPr>
            <w:noProof/>
          </w:rPr>
          <w:fldChar w:fldCharType="begin"/>
        </w:r>
        <w:r w:rsidR="00B441EA">
          <w:rPr>
            <w:noProof/>
          </w:rPr>
          <w:instrText xml:space="preserve"> PAGEREF _Toc529264731 \h </w:instrText>
        </w:r>
        <w:r w:rsidR="00415B88">
          <w:rPr>
            <w:noProof/>
          </w:rPr>
        </w:r>
        <w:r w:rsidR="00415B88">
          <w:rPr>
            <w:noProof/>
          </w:rPr>
          <w:fldChar w:fldCharType="separate"/>
        </w:r>
        <w:r w:rsidR="00B441EA">
          <w:rPr>
            <w:noProof/>
          </w:rPr>
          <w:t>13</w:t>
        </w:r>
        <w:r w:rsidR="00415B88">
          <w:rPr>
            <w:noProof/>
          </w:rPr>
          <w:fldChar w:fldCharType="end"/>
        </w:r>
      </w:hyperlink>
    </w:p>
    <w:p w:rsidR="00B441EA" w:rsidRDefault="00ED50A7">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529264732" w:history="1">
        <w:r w:rsidR="00B441EA" w:rsidRPr="00F85E59">
          <w:rPr>
            <w:rStyle w:val="Hyperlink"/>
            <w:rFonts w:ascii="Calibri Light" w:hAnsi="Calibri Light"/>
            <w:noProof/>
          </w:rPr>
          <w:t>III.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Sonstige Einkünfte:</w:t>
        </w:r>
        <w:r w:rsidR="00B441EA">
          <w:rPr>
            <w:noProof/>
          </w:rPr>
          <w:tab/>
        </w:r>
        <w:r w:rsidR="00415B88">
          <w:rPr>
            <w:noProof/>
          </w:rPr>
          <w:fldChar w:fldCharType="begin"/>
        </w:r>
        <w:r w:rsidR="00B441EA">
          <w:rPr>
            <w:noProof/>
          </w:rPr>
          <w:instrText xml:space="preserve"> PAGEREF _Toc529264732 \h </w:instrText>
        </w:r>
        <w:r w:rsidR="00415B88">
          <w:rPr>
            <w:noProof/>
          </w:rPr>
        </w:r>
        <w:r w:rsidR="00415B88">
          <w:rPr>
            <w:noProof/>
          </w:rPr>
          <w:fldChar w:fldCharType="separate"/>
        </w:r>
        <w:r w:rsidR="00B441EA">
          <w:rPr>
            <w:noProof/>
          </w:rPr>
          <w:t>13</w:t>
        </w:r>
        <w:r w:rsidR="00415B88">
          <w:rPr>
            <w:noProof/>
          </w:rPr>
          <w:fldChar w:fldCharType="end"/>
        </w:r>
      </w:hyperlink>
    </w:p>
    <w:p w:rsidR="00B441EA" w:rsidRDefault="00ED50A7">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529264733" w:history="1">
        <w:r w:rsidR="00B441EA" w:rsidRPr="00F85E59">
          <w:rPr>
            <w:rStyle w:val="Hyperlink"/>
            <w:smallCaps/>
            <w:noProof/>
            <w:spacing w:val="5"/>
          </w:rPr>
          <w:t>H.</w:t>
        </w:r>
        <w:r w:rsidR="00B441EA">
          <w:rPr>
            <w:rFonts w:asciiTheme="minorHAnsi" w:eastAsiaTheme="minorEastAsia" w:hAnsiTheme="minorHAnsi" w:cstheme="minorBidi"/>
            <w:noProof/>
            <w:kern w:val="0"/>
            <w:sz w:val="22"/>
            <w:szCs w:val="22"/>
          </w:rPr>
          <w:tab/>
        </w:r>
        <w:r w:rsidR="00B441EA" w:rsidRPr="00F85E59">
          <w:rPr>
            <w:rStyle w:val="Hyperlink"/>
            <w:smallCaps/>
            <w:noProof/>
            <w:spacing w:val="5"/>
          </w:rPr>
          <w:t>Vermietung und Verpachtung:</w:t>
        </w:r>
        <w:r w:rsidR="00B441EA">
          <w:rPr>
            <w:noProof/>
          </w:rPr>
          <w:tab/>
        </w:r>
        <w:r w:rsidR="00415B88">
          <w:rPr>
            <w:noProof/>
          </w:rPr>
          <w:fldChar w:fldCharType="begin"/>
        </w:r>
        <w:r w:rsidR="00B441EA">
          <w:rPr>
            <w:noProof/>
          </w:rPr>
          <w:instrText xml:space="preserve"> PAGEREF _Toc529264733 \h </w:instrText>
        </w:r>
        <w:r w:rsidR="00415B88">
          <w:rPr>
            <w:noProof/>
          </w:rPr>
        </w:r>
        <w:r w:rsidR="00415B88">
          <w:rPr>
            <w:noProof/>
          </w:rPr>
          <w:fldChar w:fldCharType="separate"/>
        </w:r>
        <w:r w:rsidR="00B441EA">
          <w:rPr>
            <w:noProof/>
          </w:rPr>
          <w:t>14</w:t>
        </w:r>
        <w:r w:rsidR="00415B88">
          <w:rPr>
            <w:noProof/>
          </w:rPr>
          <w:fldChar w:fldCharType="end"/>
        </w:r>
      </w:hyperlink>
    </w:p>
    <w:p w:rsidR="00B441EA" w:rsidRDefault="00ED50A7">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34" w:history="1">
        <w:r w:rsidR="00B441EA" w:rsidRPr="00F85E59">
          <w:rPr>
            <w:rStyle w:val="Hyperlink"/>
            <w:rFonts w:ascii="Calibri Light" w:hAnsi="Calibri Light"/>
            <w:noProof/>
          </w:rPr>
          <w:t>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Allgemeines:</w:t>
        </w:r>
        <w:r w:rsidR="00B441EA">
          <w:rPr>
            <w:noProof/>
          </w:rPr>
          <w:tab/>
        </w:r>
        <w:r w:rsidR="00415B88">
          <w:rPr>
            <w:noProof/>
          </w:rPr>
          <w:fldChar w:fldCharType="begin"/>
        </w:r>
        <w:r w:rsidR="00B441EA">
          <w:rPr>
            <w:noProof/>
          </w:rPr>
          <w:instrText xml:space="preserve"> PAGEREF _Toc529264734 \h </w:instrText>
        </w:r>
        <w:r w:rsidR="00415B88">
          <w:rPr>
            <w:noProof/>
          </w:rPr>
        </w:r>
        <w:r w:rsidR="00415B88">
          <w:rPr>
            <w:noProof/>
          </w:rPr>
          <w:fldChar w:fldCharType="separate"/>
        </w:r>
        <w:r w:rsidR="00B441EA">
          <w:rPr>
            <w:noProof/>
          </w:rPr>
          <w:t>14</w:t>
        </w:r>
        <w:r w:rsidR="00415B88">
          <w:rPr>
            <w:noProof/>
          </w:rPr>
          <w:fldChar w:fldCharType="end"/>
        </w:r>
      </w:hyperlink>
    </w:p>
    <w:p w:rsidR="00B441EA" w:rsidRDefault="00ED50A7">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529264735" w:history="1">
        <w:r w:rsidR="00B441EA" w:rsidRPr="00F85E59">
          <w:rPr>
            <w:rStyle w:val="Hyperlink"/>
            <w:rFonts w:ascii="Calibri Light" w:hAnsi="Calibri Light"/>
            <w:noProof/>
          </w:rPr>
          <w:t>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Einnahmen:</w:t>
        </w:r>
        <w:r w:rsidR="00B441EA">
          <w:rPr>
            <w:noProof/>
          </w:rPr>
          <w:tab/>
        </w:r>
        <w:r w:rsidR="00415B88">
          <w:rPr>
            <w:noProof/>
          </w:rPr>
          <w:fldChar w:fldCharType="begin"/>
        </w:r>
        <w:r w:rsidR="00B441EA">
          <w:rPr>
            <w:noProof/>
          </w:rPr>
          <w:instrText xml:space="preserve"> PAGEREF _Toc529264735 \h </w:instrText>
        </w:r>
        <w:r w:rsidR="00415B88">
          <w:rPr>
            <w:noProof/>
          </w:rPr>
        </w:r>
        <w:r w:rsidR="00415B88">
          <w:rPr>
            <w:noProof/>
          </w:rPr>
          <w:fldChar w:fldCharType="separate"/>
        </w:r>
        <w:r w:rsidR="00B441EA">
          <w:rPr>
            <w:noProof/>
          </w:rPr>
          <w:t>14</w:t>
        </w:r>
        <w:r w:rsidR="00415B88">
          <w:rPr>
            <w:noProof/>
          </w:rPr>
          <w:fldChar w:fldCharType="end"/>
        </w:r>
      </w:hyperlink>
    </w:p>
    <w:p w:rsidR="00B441EA" w:rsidRDefault="00ED50A7">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529264736" w:history="1">
        <w:r w:rsidR="00B441EA" w:rsidRPr="00F85E59">
          <w:rPr>
            <w:rStyle w:val="Hyperlink"/>
            <w:rFonts w:ascii="Calibri Light" w:hAnsi="Calibri Light"/>
            <w:noProof/>
          </w:rPr>
          <w:t>III.</w:t>
        </w:r>
        <w:r w:rsidR="00B441EA">
          <w:rPr>
            <w:rFonts w:asciiTheme="minorHAnsi" w:eastAsiaTheme="minorEastAsia" w:hAnsiTheme="minorHAnsi" w:cstheme="minorBidi"/>
            <w:noProof/>
            <w:kern w:val="0"/>
            <w:sz w:val="22"/>
            <w:szCs w:val="22"/>
          </w:rPr>
          <w:tab/>
        </w:r>
        <w:r w:rsidR="00B441EA" w:rsidRPr="00F85E59">
          <w:rPr>
            <w:rStyle w:val="Hyperlink"/>
            <w:rFonts w:ascii="Calibri Light" w:hAnsi="Calibri Light"/>
            <w:noProof/>
          </w:rPr>
          <w:t>Werbungskosten:</w:t>
        </w:r>
        <w:r w:rsidR="00B441EA">
          <w:rPr>
            <w:noProof/>
          </w:rPr>
          <w:tab/>
        </w:r>
        <w:r w:rsidR="00415B88">
          <w:rPr>
            <w:noProof/>
          </w:rPr>
          <w:fldChar w:fldCharType="begin"/>
        </w:r>
        <w:r w:rsidR="00B441EA">
          <w:rPr>
            <w:noProof/>
          </w:rPr>
          <w:instrText xml:space="preserve"> PAGEREF _Toc529264736 \h </w:instrText>
        </w:r>
        <w:r w:rsidR="00415B88">
          <w:rPr>
            <w:noProof/>
          </w:rPr>
        </w:r>
        <w:r w:rsidR="00415B88">
          <w:rPr>
            <w:noProof/>
          </w:rPr>
          <w:fldChar w:fldCharType="separate"/>
        </w:r>
        <w:r w:rsidR="00B441EA">
          <w:rPr>
            <w:noProof/>
          </w:rPr>
          <w:t>15</w:t>
        </w:r>
        <w:r w:rsidR="00415B88">
          <w:rPr>
            <w:noProof/>
          </w:rPr>
          <w:fldChar w:fldCharType="end"/>
        </w:r>
      </w:hyperlink>
    </w:p>
    <w:p w:rsidR="00B441EA" w:rsidRDefault="00ED50A7">
      <w:pPr>
        <w:pStyle w:val="Verzeichnis2"/>
        <w:tabs>
          <w:tab w:val="right" w:leader="dot" w:pos="9062"/>
        </w:tabs>
        <w:rPr>
          <w:rFonts w:asciiTheme="minorHAnsi" w:eastAsiaTheme="minorEastAsia" w:hAnsiTheme="minorHAnsi" w:cstheme="minorBidi"/>
          <w:noProof/>
          <w:kern w:val="0"/>
          <w:sz w:val="22"/>
          <w:szCs w:val="22"/>
        </w:rPr>
      </w:pPr>
      <w:hyperlink w:anchor="_Toc529264737" w:history="1">
        <w:r w:rsidR="00B441EA" w:rsidRPr="00F85E59">
          <w:rPr>
            <w:rStyle w:val="Hyperlink"/>
            <w:rFonts w:ascii="Calibri Light" w:hAnsi="Calibri Light"/>
            <w:noProof/>
          </w:rPr>
          <w:t>IV. Mitteilungen über Einkünfte aus Immobiliengesellschaften / Investementfonds</w:t>
        </w:r>
        <w:r w:rsidR="00B441EA">
          <w:rPr>
            <w:noProof/>
          </w:rPr>
          <w:tab/>
        </w:r>
        <w:r w:rsidR="00415B88">
          <w:rPr>
            <w:noProof/>
          </w:rPr>
          <w:fldChar w:fldCharType="begin"/>
        </w:r>
        <w:r w:rsidR="00B441EA">
          <w:rPr>
            <w:noProof/>
          </w:rPr>
          <w:instrText xml:space="preserve"> PAGEREF _Toc529264737 \h </w:instrText>
        </w:r>
        <w:r w:rsidR="00415B88">
          <w:rPr>
            <w:noProof/>
          </w:rPr>
        </w:r>
        <w:r w:rsidR="00415B88">
          <w:rPr>
            <w:noProof/>
          </w:rPr>
          <w:fldChar w:fldCharType="separate"/>
        </w:r>
        <w:r w:rsidR="00B441EA">
          <w:rPr>
            <w:noProof/>
          </w:rPr>
          <w:t>15</w:t>
        </w:r>
        <w:r w:rsidR="00415B88">
          <w:rPr>
            <w:noProof/>
          </w:rPr>
          <w:fldChar w:fldCharType="end"/>
        </w:r>
      </w:hyperlink>
    </w:p>
    <w:p w:rsidR="00B441EA" w:rsidRDefault="00ED50A7">
      <w:pPr>
        <w:pStyle w:val="Verzeichnis1"/>
        <w:tabs>
          <w:tab w:val="right" w:leader="dot" w:pos="9062"/>
        </w:tabs>
        <w:rPr>
          <w:rFonts w:asciiTheme="minorHAnsi" w:eastAsiaTheme="minorEastAsia" w:hAnsiTheme="minorHAnsi" w:cstheme="minorBidi"/>
          <w:noProof/>
          <w:kern w:val="0"/>
          <w:sz w:val="22"/>
          <w:szCs w:val="22"/>
        </w:rPr>
      </w:pPr>
      <w:hyperlink w:anchor="_Toc529264738" w:history="1">
        <w:r w:rsidR="00B441EA" w:rsidRPr="00F85E59">
          <w:rPr>
            <w:rStyle w:val="Hyperlink"/>
            <w:smallCaps/>
            <w:noProof/>
            <w:spacing w:val="5"/>
          </w:rPr>
          <w:t>Abschließende Bemerkung:</w:t>
        </w:r>
        <w:r w:rsidR="00B441EA">
          <w:rPr>
            <w:noProof/>
          </w:rPr>
          <w:tab/>
        </w:r>
        <w:r w:rsidR="00415B88">
          <w:rPr>
            <w:noProof/>
          </w:rPr>
          <w:fldChar w:fldCharType="begin"/>
        </w:r>
        <w:r w:rsidR="00B441EA">
          <w:rPr>
            <w:noProof/>
          </w:rPr>
          <w:instrText xml:space="preserve"> PAGEREF _Toc529264738 \h </w:instrText>
        </w:r>
        <w:r w:rsidR="00415B88">
          <w:rPr>
            <w:noProof/>
          </w:rPr>
        </w:r>
        <w:r w:rsidR="00415B88">
          <w:rPr>
            <w:noProof/>
          </w:rPr>
          <w:fldChar w:fldCharType="separate"/>
        </w:r>
        <w:r w:rsidR="00B441EA">
          <w:rPr>
            <w:noProof/>
          </w:rPr>
          <w:t>16</w:t>
        </w:r>
        <w:r w:rsidR="00415B88">
          <w:rPr>
            <w:noProof/>
          </w:rPr>
          <w:fldChar w:fldCharType="end"/>
        </w:r>
      </w:hyperlink>
    </w:p>
    <w:p w:rsidR="00B963C7" w:rsidRDefault="00415B88">
      <w:r>
        <w:rPr>
          <w:rFonts w:ascii="Calibri" w:hAnsi="Calibri"/>
          <w:b/>
        </w:rPr>
        <w:fldChar w:fldCharType="end"/>
      </w:r>
      <w:hyperlink w:anchor="_Toc479330637" w:history="1"/>
    </w:p>
    <w:p w:rsidR="00B963C7" w:rsidRDefault="00CC1100">
      <w:pPr>
        <w:pStyle w:val="berschrift1"/>
        <w:pageBreakBefore/>
      </w:pPr>
      <w:bookmarkStart w:id="8" w:name="_Toc503445359"/>
      <w:bookmarkStart w:id="9" w:name="_Toc479330638"/>
      <w:bookmarkStart w:id="10" w:name="__RefHeading__952_692551978"/>
      <w:bookmarkStart w:id="11" w:name="_Toc529264708"/>
      <w:r>
        <w:rPr>
          <w:rStyle w:val="Buchtitel"/>
        </w:rPr>
        <w:lastRenderedPageBreak/>
        <w:t>A.</w:t>
      </w:r>
      <w:r>
        <w:rPr>
          <w:rStyle w:val="Buchtitel"/>
        </w:rPr>
        <w:tab/>
        <w:t>Allgemeine Angaben / Angaben zu Personen:</w:t>
      </w:r>
      <w:bookmarkEnd w:id="8"/>
      <w:bookmarkEnd w:id="9"/>
      <w:bookmarkEnd w:id="10"/>
      <w:bookmarkEnd w:id="11"/>
    </w:p>
    <w:p w:rsidR="00B963C7" w:rsidRDefault="00B963C7">
      <w:pPr>
        <w:tabs>
          <w:tab w:val="left" w:pos="-900"/>
        </w:tabs>
        <w:spacing w:line="276" w:lineRule="auto"/>
        <w:ind w:left="-540" w:firstLine="540"/>
        <w:rPr>
          <w:rFonts w:ascii="Calibri" w:hAnsi="Calibri" w:cs="Arial"/>
        </w:rPr>
      </w:pPr>
    </w:p>
    <w:p w:rsidR="00B963C7" w:rsidRDefault="00CC1100">
      <w:pPr>
        <w:pStyle w:val="berschrift2"/>
      </w:pPr>
      <w:bookmarkStart w:id="12" w:name="_Toc479330639"/>
      <w:bookmarkStart w:id="13" w:name="__RefHeading__923_562156527"/>
      <w:bookmarkStart w:id="14" w:name="_Toc503445360"/>
      <w:bookmarkStart w:id="15" w:name="_Toc529264709"/>
      <w:r>
        <w:rPr>
          <w:rFonts w:ascii="Calibri Light" w:hAnsi="Calibri Light"/>
          <w:color w:val="00000A"/>
        </w:rPr>
        <w:t>I.</w:t>
      </w:r>
      <w:r>
        <w:rPr>
          <w:rFonts w:ascii="Calibri Light" w:hAnsi="Calibri Light"/>
          <w:color w:val="00000A"/>
        </w:rPr>
        <w:tab/>
        <w:t>Steuernummer/Identifikationsnummer/ Finanzamt/ Steuerbescheid des Vorjahres</w:t>
      </w:r>
      <w:bookmarkEnd w:id="12"/>
      <w:r>
        <w:rPr>
          <w:rFonts w:ascii="Calibri Light" w:hAnsi="Calibri Light"/>
          <w:color w:val="00000A"/>
        </w:rPr>
        <w:t>/ letzter Vorauszahlungsbescheid 201</w:t>
      </w:r>
      <w:r w:rsidR="00C31D83">
        <w:rPr>
          <w:rFonts w:ascii="Calibri Light" w:hAnsi="Calibri Light"/>
          <w:color w:val="00000A"/>
        </w:rPr>
        <w:t>9</w:t>
      </w:r>
      <w:bookmarkEnd w:id="13"/>
      <w:bookmarkEnd w:id="14"/>
      <w:bookmarkEnd w:id="15"/>
      <w:r w:rsidR="006951F8">
        <w:rPr>
          <w:rFonts w:ascii="Calibri Light" w:hAnsi="Calibri Light"/>
          <w:color w:val="00000A"/>
        </w:rPr>
        <w:t>/ Bescheid auf den 31.12.2018 über den verbleibenden Verlustvortrag zur Einkommensteuer</w:t>
      </w:r>
    </w:p>
    <w:p w:rsidR="00B963C7" w:rsidRDefault="00CC1100">
      <w:pPr>
        <w:tabs>
          <w:tab w:val="left" w:pos="180"/>
        </w:tabs>
        <w:spacing w:line="276" w:lineRule="auto"/>
      </w:pPr>
      <w:r>
        <w:rPr>
          <w:rFonts w:ascii="Calibri" w:hAnsi="Calibri" w:cs="Arial"/>
          <w:b/>
        </w:rPr>
        <w:tab/>
      </w:r>
      <w:r>
        <w:rPr>
          <w:rFonts w:ascii="Calibri" w:hAnsi="Calibri" w:cs="Arial"/>
          <w:b/>
        </w:rPr>
        <w:tab/>
      </w:r>
      <w:r>
        <w:rPr>
          <w:rFonts w:ascii="Calibri" w:hAnsi="Calibri" w:cs="Arial"/>
        </w:rPr>
        <w:t>(nur soweit die Angaben uns nicht bereits vorliegen)</w:t>
      </w:r>
    </w:p>
    <w:p w:rsidR="00B963C7" w:rsidRDefault="00B963C7">
      <w:pPr>
        <w:tabs>
          <w:tab w:val="left" w:pos="180"/>
        </w:tabs>
        <w:spacing w:line="276" w:lineRule="auto"/>
        <w:rPr>
          <w:rFonts w:ascii="Calibri" w:hAnsi="Calibri" w:cs="Arial"/>
        </w:rPr>
      </w:pPr>
    </w:p>
    <w:p w:rsidR="00B963C7" w:rsidRDefault="00CC1100">
      <w:pPr>
        <w:pStyle w:val="berschrift2"/>
      </w:pPr>
      <w:bookmarkStart w:id="16" w:name="__RefHeading__925_562156527"/>
      <w:bookmarkStart w:id="17" w:name="_Toc503445361"/>
      <w:bookmarkStart w:id="18" w:name="_Toc479330640"/>
      <w:bookmarkStart w:id="19" w:name="_Toc529264710"/>
      <w:r>
        <w:rPr>
          <w:rFonts w:ascii="Calibri Light" w:hAnsi="Calibri Light"/>
          <w:color w:val="00000A"/>
        </w:rPr>
        <w:t>II.</w:t>
      </w:r>
      <w:r>
        <w:rPr>
          <w:rFonts w:ascii="Calibri Light" w:hAnsi="Calibri Light"/>
          <w:color w:val="00000A"/>
        </w:rPr>
        <w:tab/>
        <w:t>Steuerpflichtiger / Ehemann</w:t>
      </w:r>
      <w:bookmarkEnd w:id="16"/>
      <w:bookmarkEnd w:id="17"/>
      <w:bookmarkEnd w:id="18"/>
      <w:bookmarkEnd w:id="19"/>
    </w:p>
    <w:p w:rsidR="00B963C7" w:rsidRDefault="00CC1100" w:rsidP="00B441EA">
      <w:pPr>
        <w:pStyle w:val="Listenabsatz"/>
        <w:numPr>
          <w:ilvl w:val="0"/>
          <w:numId w:val="46"/>
        </w:numPr>
        <w:tabs>
          <w:tab w:val="left" w:pos="993"/>
        </w:tabs>
        <w:spacing w:line="276" w:lineRule="auto"/>
      </w:pPr>
      <w:r>
        <w:rPr>
          <w:rFonts w:ascii="Calibri" w:hAnsi="Calibri" w:cs="Arial"/>
        </w:rPr>
        <w:t>Name, Vorname</w:t>
      </w:r>
    </w:p>
    <w:p w:rsidR="00B963C7" w:rsidRDefault="00CC1100" w:rsidP="00B441EA">
      <w:pPr>
        <w:pStyle w:val="Listenabsatz"/>
        <w:numPr>
          <w:ilvl w:val="0"/>
          <w:numId w:val="34"/>
        </w:numPr>
        <w:tabs>
          <w:tab w:val="left" w:pos="993"/>
        </w:tabs>
        <w:spacing w:line="276" w:lineRule="auto"/>
      </w:pPr>
      <w:r>
        <w:rPr>
          <w:rFonts w:ascii="Calibri" w:hAnsi="Calibri" w:cs="Arial"/>
        </w:rPr>
        <w:t>Vollständige Adresse</w:t>
      </w:r>
    </w:p>
    <w:p w:rsidR="00B963C7" w:rsidRDefault="00CC1100" w:rsidP="00B441EA">
      <w:pPr>
        <w:pStyle w:val="Listenabsatz"/>
        <w:numPr>
          <w:ilvl w:val="0"/>
          <w:numId w:val="34"/>
        </w:numPr>
        <w:tabs>
          <w:tab w:val="left" w:pos="993"/>
        </w:tabs>
        <w:spacing w:line="276" w:lineRule="auto"/>
      </w:pPr>
      <w:r>
        <w:rPr>
          <w:rFonts w:ascii="Calibri" w:hAnsi="Calibri" w:cs="Arial"/>
        </w:rPr>
        <w:t>Geburtstag</w:t>
      </w:r>
    </w:p>
    <w:p w:rsidR="00B963C7" w:rsidRDefault="00CC1100" w:rsidP="00B441EA">
      <w:pPr>
        <w:pStyle w:val="Listenabsatz"/>
        <w:numPr>
          <w:ilvl w:val="0"/>
          <w:numId w:val="34"/>
        </w:numPr>
        <w:tabs>
          <w:tab w:val="left" w:pos="993"/>
        </w:tabs>
        <w:spacing w:line="276" w:lineRule="auto"/>
      </w:pPr>
      <w:r>
        <w:rPr>
          <w:rFonts w:ascii="Calibri" w:hAnsi="Calibri" w:cs="Arial"/>
        </w:rPr>
        <w:t>Beruf</w:t>
      </w:r>
    </w:p>
    <w:p w:rsidR="00B963C7" w:rsidRDefault="00CC1100" w:rsidP="00B441EA">
      <w:pPr>
        <w:pStyle w:val="Listenabsatz"/>
        <w:numPr>
          <w:ilvl w:val="0"/>
          <w:numId w:val="34"/>
        </w:numPr>
        <w:tabs>
          <w:tab w:val="left" w:pos="993"/>
        </w:tabs>
        <w:spacing w:line="276" w:lineRule="auto"/>
      </w:pPr>
      <w:r>
        <w:rPr>
          <w:rFonts w:ascii="Calibri" w:hAnsi="Calibri" w:cs="Arial"/>
        </w:rPr>
        <w:t>Tätigkeitsbeschreibung (zur Bestimmung erste Tätigkeitsstätte)</w:t>
      </w:r>
    </w:p>
    <w:p w:rsidR="00B963C7" w:rsidRDefault="00CC1100" w:rsidP="00B441EA">
      <w:pPr>
        <w:pStyle w:val="Listenabsatz"/>
        <w:numPr>
          <w:ilvl w:val="0"/>
          <w:numId w:val="34"/>
        </w:numPr>
        <w:tabs>
          <w:tab w:val="left" w:pos="993"/>
        </w:tabs>
        <w:spacing w:line="276" w:lineRule="auto"/>
      </w:pPr>
      <w:r>
        <w:rPr>
          <w:rFonts w:ascii="Calibri" w:hAnsi="Calibri" w:cs="Arial"/>
        </w:rPr>
        <w:t>Familienstand (seit wann?)</w:t>
      </w:r>
    </w:p>
    <w:p w:rsidR="00B963C7" w:rsidRDefault="00CC1100" w:rsidP="00B441EA">
      <w:pPr>
        <w:pStyle w:val="Listenabsatz"/>
        <w:numPr>
          <w:ilvl w:val="0"/>
          <w:numId w:val="34"/>
        </w:numPr>
        <w:tabs>
          <w:tab w:val="left" w:pos="993"/>
        </w:tabs>
        <w:spacing w:line="276" w:lineRule="auto"/>
      </w:pPr>
      <w:r>
        <w:rPr>
          <w:rFonts w:ascii="Calibri" w:hAnsi="Calibri" w:cs="Arial"/>
        </w:rPr>
        <w:t>Religionszugehörigkeit</w:t>
      </w:r>
    </w:p>
    <w:p w:rsidR="00B963C7" w:rsidRPr="00B441EA" w:rsidRDefault="00CC1100" w:rsidP="00B441EA">
      <w:pPr>
        <w:pStyle w:val="Listenabsatz"/>
        <w:numPr>
          <w:ilvl w:val="0"/>
          <w:numId w:val="34"/>
        </w:numPr>
        <w:tabs>
          <w:tab w:val="left" w:pos="993"/>
        </w:tabs>
        <w:spacing w:line="276" w:lineRule="auto"/>
      </w:pPr>
      <w:r>
        <w:rPr>
          <w:rFonts w:ascii="Calibri" w:hAnsi="Calibri" w:cs="Arial"/>
        </w:rPr>
        <w:t>Vollständige Bankverbindung</w:t>
      </w:r>
    </w:p>
    <w:p w:rsidR="00B441EA" w:rsidRDefault="00B441EA" w:rsidP="00B441EA">
      <w:pPr>
        <w:pStyle w:val="Listenabsatz"/>
        <w:tabs>
          <w:tab w:val="left" w:pos="993"/>
        </w:tabs>
        <w:spacing w:line="276" w:lineRule="auto"/>
      </w:pPr>
    </w:p>
    <w:p w:rsidR="00B963C7" w:rsidRDefault="00CC1100" w:rsidP="00B441EA">
      <w:pPr>
        <w:pStyle w:val="Listenabsatz"/>
        <w:numPr>
          <w:ilvl w:val="0"/>
          <w:numId w:val="34"/>
        </w:numPr>
        <w:tabs>
          <w:tab w:val="left" w:pos="993"/>
        </w:tabs>
        <w:spacing w:line="276" w:lineRule="auto"/>
      </w:pPr>
      <w:r>
        <w:rPr>
          <w:rFonts w:ascii="Calibri" w:hAnsi="Calibri" w:cs="Arial"/>
        </w:rPr>
        <w:t>Beziehungen zu Finanzinstituten im Ausland (Konto bei einer ausländischen Bank)</w:t>
      </w:r>
    </w:p>
    <w:p w:rsidR="00B963C7" w:rsidRDefault="00CC1100" w:rsidP="00B441EA">
      <w:pPr>
        <w:pStyle w:val="Listenabsatz"/>
        <w:numPr>
          <w:ilvl w:val="0"/>
          <w:numId w:val="34"/>
        </w:numPr>
        <w:tabs>
          <w:tab w:val="left" w:pos="993"/>
        </w:tabs>
        <w:spacing w:line="276" w:lineRule="auto"/>
      </w:pPr>
      <w:r>
        <w:rPr>
          <w:rFonts w:ascii="Calibri" w:hAnsi="Calibri" w:cs="Arial"/>
        </w:rPr>
        <w:t>Nachweis über evt. Behinderung</w:t>
      </w:r>
    </w:p>
    <w:p w:rsidR="00B963C7" w:rsidRDefault="00CC1100">
      <w:pPr>
        <w:tabs>
          <w:tab w:val="left" w:pos="180"/>
        </w:tabs>
        <w:spacing w:line="276" w:lineRule="auto"/>
      </w:pPr>
      <w:r>
        <w:rPr>
          <w:rFonts w:ascii="Calibri" w:hAnsi="Calibri" w:cs="Arial"/>
        </w:rPr>
        <w:tab/>
      </w:r>
      <w:r>
        <w:rPr>
          <w:rFonts w:ascii="Calibri" w:hAnsi="Calibri" w:cs="Arial"/>
        </w:rPr>
        <w:tab/>
      </w:r>
    </w:p>
    <w:p w:rsidR="00B963C7" w:rsidRDefault="00CC1100">
      <w:pPr>
        <w:pStyle w:val="berschrift2"/>
      </w:pPr>
      <w:bookmarkStart w:id="20" w:name="__RefHeading__927_562156527"/>
      <w:bookmarkStart w:id="21" w:name="_Toc503445362"/>
      <w:bookmarkStart w:id="22" w:name="_Toc479330641"/>
      <w:bookmarkStart w:id="23" w:name="_Toc529264711"/>
      <w:r>
        <w:rPr>
          <w:rFonts w:ascii="Calibri Light" w:hAnsi="Calibri Light"/>
          <w:color w:val="00000A"/>
        </w:rPr>
        <w:t>III.</w:t>
      </w:r>
      <w:r>
        <w:rPr>
          <w:rFonts w:ascii="Calibri Light" w:hAnsi="Calibri Light"/>
          <w:color w:val="00000A"/>
        </w:rPr>
        <w:tab/>
        <w:t>Ehefrau</w:t>
      </w:r>
      <w:bookmarkEnd w:id="20"/>
      <w:bookmarkEnd w:id="21"/>
      <w:bookmarkEnd w:id="22"/>
      <w:bookmarkEnd w:id="23"/>
    </w:p>
    <w:p w:rsidR="00B963C7" w:rsidRDefault="00CC1100" w:rsidP="00B441EA">
      <w:pPr>
        <w:pStyle w:val="Listenabsatz"/>
        <w:numPr>
          <w:ilvl w:val="0"/>
          <w:numId w:val="47"/>
        </w:numPr>
        <w:tabs>
          <w:tab w:val="left" w:pos="993"/>
        </w:tabs>
        <w:spacing w:line="276" w:lineRule="auto"/>
      </w:pPr>
      <w:r>
        <w:rPr>
          <w:rFonts w:ascii="Calibri" w:hAnsi="Calibri" w:cs="Arial"/>
        </w:rPr>
        <w:t>Name, Vorname</w:t>
      </w:r>
    </w:p>
    <w:p w:rsidR="00B963C7" w:rsidRDefault="00CC1100" w:rsidP="00B441EA">
      <w:pPr>
        <w:pStyle w:val="Listenabsatz"/>
        <w:numPr>
          <w:ilvl w:val="0"/>
          <w:numId w:val="33"/>
        </w:numPr>
        <w:tabs>
          <w:tab w:val="left" w:pos="993"/>
        </w:tabs>
        <w:spacing w:line="276" w:lineRule="auto"/>
      </w:pPr>
      <w:r>
        <w:rPr>
          <w:rFonts w:ascii="Calibri" w:hAnsi="Calibri" w:cs="Arial"/>
        </w:rPr>
        <w:t>Vollständige Adresse, wenn abweichend</w:t>
      </w:r>
    </w:p>
    <w:p w:rsidR="00B963C7" w:rsidRDefault="00CC1100" w:rsidP="00B441EA">
      <w:pPr>
        <w:pStyle w:val="Listenabsatz"/>
        <w:numPr>
          <w:ilvl w:val="0"/>
          <w:numId w:val="33"/>
        </w:numPr>
        <w:tabs>
          <w:tab w:val="left" w:pos="993"/>
        </w:tabs>
        <w:spacing w:line="276" w:lineRule="auto"/>
      </w:pPr>
      <w:r>
        <w:rPr>
          <w:rFonts w:ascii="Calibri" w:hAnsi="Calibri" w:cs="Arial"/>
        </w:rPr>
        <w:t>Geburtstag</w:t>
      </w:r>
    </w:p>
    <w:p w:rsidR="00B963C7" w:rsidRDefault="00CC1100" w:rsidP="00B441EA">
      <w:pPr>
        <w:pStyle w:val="Listenabsatz"/>
        <w:numPr>
          <w:ilvl w:val="0"/>
          <w:numId w:val="33"/>
        </w:numPr>
        <w:tabs>
          <w:tab w:val="left" w:pos="993"/>
        </w:tabs>
        <w:spacing w:line="276" w:lineRule="auto"/>
      </w:pPr>
      <w:r>
        <w:rPr>
          <w:rFonts w:ascii="Calibri" w:hAnsi="Calibri" w:cs="Arial"/>
        </w:rPr>
        <w:t>Beruf</w:t>
      </w:r>
    </w:p>
    <w:p w:rsidR="00B963C7" w:rsidRDefault="00CC1100" w:rsidP="00B441EA">
      <w:pPr>
        <w:pStyle w:val="Listenabsatz"/>
        <w:numPr>
          <w:ilvl w:val="0"/>
          <w:numId w:val="33"/>
        </w:numPr>
        <w:tabs>
          <w:tab w:val="left" w:pos="993"/>
        </w:tabs>
        <w:spacing w:line="276" w:lineRule="auto"/>
      </w:pPr>
      <w:r>
        <w:rPr>
          <w:rFonts w:ascii="Calibri" w:hAnsi="Calibri" w:cs="Arial"/>
        </w:rPr>
        <w:t>Tätigkeitsbeschreibung (zur Bestimmung erste Tätigkeitsstätte)</w:t>
      </w:r>
    </w:p>
    <w:p w:rsidR="00B963C7" w:rsidRPr="00B441EA" w:rsidRDefault="00CC1100" w:rsidP="00B441EA">
      <w:pPr>
        <w:pStyle w:val="Listenabsatz"/>
        <w:numPr>
          <w:ilvl w:val="0"/>
          <w:numId w:val="33"/>
        </w:numPr>
        <w:tabs>
          <w:tab w:val="left" w:pos="993"/>
        </w:tabs>
        <w:spacing w:line="276" w:lineRule="auto"/>
      </w:pPr>
      <w:r>
        <w:rPr>
          <w:rFonts w:ascii="Calibri" w:hAnsi="Calibri" w:cs="Arial"/>
        </w:rPr>
        <w:t>Religionszugehörigkeit</w:t>
      </w:r>
    </w:p>
    <w:p w:rsidR="00B441EA" w:rsidRDefault="00B441EA" w:rsidP="00B441EA">
      <w:pPr>
        <w:pStyle w:val="Listenabsatz"/>
        <w:tabs>
          <w:tab w:val="left" w:pos="993"/>
        </w:tabs>
        <w:spacing w:line="276" w:lineRule="auto"/>
      </w:pPr>
    </w:p>
    <w:p w:rsidR="00B963C7" w:rsidRDefault="00CC1100" w:rsidP="00B441EA">
      <w:pPr>
        <w:pStyle w:val="Listenabsatz"/>
        <w:numPr>
          <w:ilvl w:val="0"/>
          <w:numId w:val="33"/>
        </w:numPr>
        <w:tabs>
          <w:tab w:val="left" w:pos="993"/>
        </w:tabs>
        <w:spacing w:line="276" w:lineRule="auto"/>
      </w:pPr>
      <w:r>
        <w:rPr>
          <w:rFonts w:ascii="Calibri" w:hAnsi="Calibri" w:cs="Arial"/>
        </w:rPr>
        <w:t>Beziehungen zu Finanzinstituten im Ausland (Konto bei einer ausländischen Bank)</w:t>
      </w:r>
    </w:p>
    <w:p w:rsidR="00B963C7" w:rsidRDefault="00CC1100" w:rsidP="00B441EA">
      <w:pPr>
        <w:pStyle w:val="Listenabsatz"/>
        <w:numPr>
          <w:ilvl w:val="0"/>
          <w:numId w:val="33"/>
        </w:numPr>
        <w:tabs>
          <w:tab w:val="left" w:pos="993"/>
        </w:tabs>
        <w:spacing w:line="276" w:lineRule="auto"/>
      </w:pPr>
      <w:r>
        <w:rPr>
          <w:rFonts w:ascii="Calibri" w:hAnsi="Calibri" w:cs="Arial"/>
        </w:rPr>
        <w:t>Nachweis über evt. Behinderung</w:t>
      </w:r>
    </w:p>
    <w:p w:rsidR="00B963C7" w:rsidRDefault="00B963C7">
      <w:pPr>
        <w:tabs>
          <w:tab w:val="left" w:pos="180"/>
        </w:tabs>
        <w:spacing w:line="276" w:lineRule="auto"/>
        <w:rPr>
          <w:rFonts w:ascii="Calibri" w:hAnsi="Calibri" w:cs="Arial"/>
        </w:rPr>
      </w:pPr>
    </w:p>
    <w:p w:rsidR="00B963C7" w:rsidRDefault="00CC1100">
      <w:pPr>
        <w:pStyle w:val="berschrift2"/>
      </w:pPr>
      <w:bookmarkStart w:id="24" w:name="__RefHeading__929_562156527"/>
      <w:bookmarkStart w:id="25" w:name="_Toc503445363"/>
      <w:bookmarkStart w:id="26" w:name="_Toc479330642"/>
      <w:bookmarkStart w:id="27" w:name="_Toc529264712"/>
      <w:r>
        <w:rPr>
          <w:rFonts w:ascii="Calibri Light" w:hAnsi="Calibri Light"/>
          <w:color w:val="00000A"/>
        </w:rPr>
        <w:t>IV.</w:t>
      </w:r>
      <w:r>
        <w:rPr>
          <w:rFonts w:ascii="Calibri Light" w:hAnsi="Calibri Light"/>
          <w:color w:val="00000A"/>
        </w:rPr>
        <w:tab/>
        <w:t>Kinder</w:t>
      </w:r>
      <w:bookmarkEnd w:id="24"/>
      <w:bookmarkEnd w:id="25"/>
      <w:bookmarkEnd w:id="26"/>
      <w:bookmarkEnd w:id="27"/>
    </w:p>
    <w:p w:rsidR="00B963C7" w:rsidRDefault="00CC1100" w:rsidP="00B441EA">
      <w:pPr>
        <w:pStyle w:val="Listenabsatz"/>
        <w:numPr>
          <w:ilvl w:val="0"/>
          <w:numId w:val="48"/>
        </w:numPr>
        <w:tabs>
          <w:tab w:val="left" w:pos="993"/>
        </w:tabs>
        <w:spacing w:line="276" w:lineRule="auto"/>
      </w:pPr>
      <w:r>
        <w:rPr>
          <w:rFonts w:ascii="Calibri" w:hAnsi="Calibri" w:cs="Arial"/>
        </w:rPr>
        <w:t>Name, Vorname</w:t>
      </w:r>
    </w:p>
    <w:p w:rsidR="00B963C7" w:rsidRDefault="00CC1100" w:rsidP="00B441EA">
      <w:pPr>
        <w:pStyle w:val="Listenabsatz"/>
        <w:numPr>
          <w:ilvl w:val="0"/>
          <w:numId w:val="35"/>
        </w:numPr>
        <w:tabs>
          <w:tab w:val="left" w:pos="993"/>
        </w:tabs>
        <w:spacing w:line="276" w:lineRule="auto"/>
      </w:pPr>
      <w:r>
        <w:rPr>
          <w:rFonts w:ascii="Calibri" w:hAnsi="Calibri" w:cs="Arial"/>
        </w:rPr>
        <w:t>Vollständige Adresse, wenn abweichend</w:t>
      </w:r>
    </w:p>
    <w:p w:rsidR="00B963C7" w:rsidRDefault="00CC1100" w:rsidP="00B441EA">
      <w:pPr>
        <w:pStyle w:val="Listenabsatz"/>
        <w:numPr>
          <w:ilvl w:val="0"/>
          <w:numId w:val="35"/>
        </w:numPr>
        <w:tabs>
          <w:tab w:val="left" w:pos="993"/>
        </w:tabs>
        <w:spacing w:line="276" w:lineRule="auto"/>
      </w:pPr>
      <w:r>
        <w:rPr>
          <w:rFonts w:ascii="Calibri" w:hAnsi="Calibri" w:cs="Arial"/>
        </w:rPr>
        <w:t>Geburtstag</w:t>
      </w:r>
    </w:p>
    <w:p w:rsidR="00B963C7" w:rsidRPr="0034698F" w:rsidRDefault="00CC1100" w:rsidP="00B441EA">
      <w:pPr>
        <w:pStyle w:val="Listenabsatz"/>
        <w:numPr>
          <w:ilvl w:val="0"/>
          <w:numId w:val="35"/>
        </w:numPr>
        <w:tabs>
          <w:tab w:val="left" w:pos="993"/>
        </w:tabs>
        <w:spacing w:line="276" w:lineRule="auto"/>
      </w:pPr>
      <w:r>
        <w:rPr>
          <w:rFonts w:ascii="Calibri" w:hAnsi="Calibri" w:cs="Arial"/>
        </w:rPr>
        <w:t>Höhe des erhaltenen Kindergeldes (maßgeblich ist jedoch Anspruch)</w:t>
      </w:r>
    </w:p>
    <w:p w:rsidR="006951F8" w:rsidRDefault="006951F8" w:rsidP="00B441EA">
      <w:pPr>
        <w:pStyle w:val="Listenabsatz"/>
        <w:numPr>
          <w:ilvl w:val="0"/>
          <w:numId w:val="35"/>
        </w:numPr>
        <w:tabs>
          <w:tab w:val="left" w:pos="993"/>
        </w:tabs>
        <w:spacing w:line="276" w:lineRule="auto"/>
      </w:pPr>
      <w:r>
        <w:rPr>
          <w:rFonts w:ascii="Calibri" w:hAnsi="Calibri" w:cs="Arial"/>
        </w:rPr>
        <w:t>Wer erhält das Kindergeld?</w:t>
      </w:r>
    </w:p>
    <w:p w:rsidR="00B963C7" w:rsidRDefault="00CC1100" w:rsidP="00B441EA">
      <w:pPr>
        <w:pStyle w:val="Listenabsatz"/>
        <w:numPr>
          <w:ilvl w:val="0"/>
          <w:numId w:val="35"/>
        </w:numPr>
        <w:tabs>
          <w:tab w:val="left" w:pos="993"/>
        </w:tabs>
        <w:spacing w:line="276" w:lineRule="auto"/>
      </w:pPr>
      <w:r>
        <w:rPr>
          <w:rFonts w:ascii="Calibri" w:hAnsi="Calibri" w:cs="Arial"/>
        </w:rPr>
        <w:t>Identifikationsnummer</w:t>
      </w:r>
    </w:p>
    <w:p w:rsidR="00B963C7" w:rsidRDefault="00CC1100" w:rsidP="00B441EA">
      <w:pPr>
        <w:pStyle w:val="Listenabsatz"/>
        <w:numPr>
          <w:ilvl w:val="0"/>
          <w:numId w:val="35"/>
        </w:numPr>
        <w:tabs>
          <w:tab w:val="left" w:pos="993"/>
        </w:tabs>
        <w:spacing w:line="276" w:lineRule="auto"/>
      </w:pPr>
      <w:r>
        <w:rPr>
          <w:rFonts w:ascii="Calibri" w:hAnsi="Calibri" w:cs="Arial"/>
        </w:rPr>
        <w:t>von den Eltern gezahlte Kranken- und Pflegeversicherungen</w:t>
      </w:r>
    </w:p>
    <w:p w:rsidR="00B963C7" w:rsidRDefault="00CC1100" w:rsidP="00B441EA">
      <w:pPr>
        <w:pStyle w:val="Listenabsatz"/>
        <w:numPr>
          <w:ilvl w:val="0"/>
          <w:numId w:val="35"/>
        </w:numPr>
        <w:tabs>
          <w:tab w:val="left" w:pos="993"/>
        </w:tabs>
        <w:spacing w:line="276" w:lineRule="auto"/>
      </w:pPr>
      <w:r>
        <w:rPr>
          <w:rFonts w:ascii="Calibri" w:hAnsi="Calibri" w:cs="Arial"/>
        </w:rPr>
        <w:lastRenderedPageBreak/>
        <w:t>Zahlungen für die Betreuung oder Unterbringung des Kindes und steuerfreie Arbeitgebererstattungen</w:t>
      </w:r>
    </w:p>
    <w:p w:rsidR="00B963C7" w:rsidRDefault="00CC1100" w:rsidP="00B441EA">
      <w:pPr>
        <w:pStyle w:val="Listenabsatz"/>
        <w:numPr>
          <w:ilvl w:val="0"/>
          <w:numId w:val="35"/>
        </w:numPr>
        <w:tabs>
          <w:tab w:val="left" w:pos="993"/>
        </w:tabs>
        <w:spacing w:line="276" w:lineRule="auto"/>
      </w:pPr>
      <w:r>
        <w:rPr>
          <w:rFonts w:ascii="Calibri" w:hAnsi="Calibri" w:cs="Arial"/>
        </w:rPr>
        <w:t>Schulgeld für Privatschulen</w:t>
      </w:r>
    </w:p>
    <w:p w:rsidR="00B963C7" w:rsidRDefault="00CC1100" w:rsidP="00B441EA">
      <w:pPr>
        <w:pStyle w:val="Listenabsatz"/>
        <w:numPr>
          <w:ilvl w:val="0"/>
          <w:numId w:val="35"/>
        </w:numPr>
        <w:tabs>
          <w:tab w:val="left" w:pos="993"/>
        </w:tabs>
        <w:spacing w:line="276" w:lineRule="auto"/>
      </w:pPr>
      <w:r>
        <w:rPr>
          <w:rFonts w:ascii="Calibri" w:hAnsi="Calibri" w:cs="Arial"/>
        </w:rPr>
        <w:t>Nachweis über evt. Behinderung</w:t>
      </w:r>
    </w:p>
    <w:p w:rsidR="00B963C7" w:rsidRDefault="00B963C7" w:rsidP="00B441EA">
      <w:pPr>
        <w:tabs>
          <w:tab w:val="left" w:pos="180"/>
          <w:tab w:val="left" w:pos="993"/>
        </w:tabs>
        <w:spacing w:line="276" w:lineRule="auto"/>
        <w:rPr>
          <w:rFonts w:ascii="Calibri" w:hAnsi="Calibri" w:cs="Arial"/>
        </w:rPr>
      </w:pPr>
    </w:p>
    <w:p w:rsidR="00B963C7" w:rsidRDefault="00CC1100" w:rsidP="00B441EA">
      <w:pPr>
        <w:tabs>
          <w:tab w:val="left" w:pos="180"/>
          <w:tab w:val="left" w:pos="993"/>
        </w:tabs>
        <w:spacing w:line="276" w:lineRule="auto"/>
      </w:pPr>
      <w:r>
        <w:rPr>
          <w:rFonts w:ascii="Calibri" w:hAnsi="Calibri" w:cs="Arial"/>
        </w:rPr>
        <w:tab/>
      </w:r>
      <w:r>
        <w:rPr>
          <w:rFonts w:ascii="Calibri" w:hAnsi="Calibri" w:cs="Arial"/>
        </w:rPr>
        <w:tab/>
      </w:r>
      <w:r>
        <w:rPr>
          <w:rFonts w:ascii="Calibri" w:hAnsi="Calibri" w:cs="Arial"/>
          <w:u w:val="single"/>
        </w:rPr>
        <w:t>Wenn Kinder 18 Jahre oder älter und noch in der Ausbildung:</w:t>
      </w:r>
    </w:p>
    <w:p w:rsidR="00B963C7" w:rsidRDefault="00CC1100" w:rsidP="00B441EA">
      <w:pPr>
        <w:pStyle w:val="Listenabsatz"/>
        <w:numPr>
          <w:ilvl w:val="0"/>
          <w:numId w:val="49"/>
        </w:numPr>
        <w:tabs>
          <w:tab w:val="left" w:pos="993"/>
        </w:tabs>
        <w:spacing w:line="276" w:lineRule="auto"/>
      </w:pPr>
      <w:r>
        <w:rPr>
          <w:rFonts w:ascii="Calibri" w:hAnsi="Calibri" w:cs="Arial"/>
        </w:rPr>
        <w:t>Schul- oder Studienbescheinigung bzw. Berufsausbildungsvertrag</w:t>
      </w:r>
    </w:p>
    <w:p w:rsidR="00B963C7" w:rsidRDefault="00CC1100" w:rsidP="00B441EA">
      <w:pPr>
        <w:pStyle w:val="Listenabsatz"/>
        <w:numPr>
          <w:ilvl w:val="0"/>
          <w:numId w:val="36"/>
        </w:numPr>
        <w:tabs>
          <w:tab w:val="left" w:pos="993"/>
        </w:tabs>
        <w:spacing w:line="276" w:lineRule="auto"/>
      </w:pPr>
      <w:r>
        <w:rPr>
          <w:rFonts w:ascii="Calibri" w:hAnsi="Calibri" w:cs="Arial"/>
        </w:rPr>
        <w:t>Ggf. Bescheinigung über Freiwilliges Soziales Jahr</w:t>
      </w:r>
    </w:p>
    <w:p w:rsidR="00B963C7" w:rsidRDefault="00CC1100" w:rsidP="00B441EA">
      <w:pPr>
        <w:pStyle w:val="Listenabsatz"/>
        <w:numPr>
          <w:ilvl w:val="0"/>
          <w:numId w:val="36"/>
        </w:numPr>
        <w:tabs>
          <w:tab w:val="left" w:pos="993"/>
        </w:tabs>
        <w:spacing w:line="276" w:lineRule="auto"/>
      </w:pPr>
      <w:r>
        <w:rPr>
          <w:rFonts w:ascii="Calibri" w:hAnsi="Calibri" w:cs="Arial"/>
        </w:rPr>
        <w:t>Anschrift und Aufwendungen bei auswärtiger Unterbringung</w:t>
      </w:r>
    </w:p>
    <w:p w:rsidR="00B963C7" w:rsidRDefault="00CC1100" w:rsidP="00B441EA">
      <w:pPr>
        <w:pStyle w:val="Listenabsatz"/>
        <w:numPr>
          <w:ilvl w:val="0"/>
          <w:numId w:val="36"/>
        </w:numPr>
        <w:tabs>
          <w:tab w:val="left" w:pos="993"/>
        </w:tabs>
        <w:spacing w:line="276" w:lineRule="auto"/>
      </w:pPr>
      <w:r>
        <w:rPr>
          <w:rFonts w:ascii="Calibri" w:hAnsi="Calibri" w:cs="Arial"/>
        </w:rPr>
        <w:t>Ggf. Unterhaltszahlungen an Kinder</w:t>
      </w:r>
    </w:p>
    <w:p w:rsidR="00B963C7" w:rsidRDefault="00CC1100" w:rsidP="00B441EA">
      <w:pPr>
        <w:pStyle w:val="Listenabsatz"/>
        <w:numPr>
          <w:ilvl w:val="1"/>
          <w:numId w:val="37"/>
        </w:numPr>
        <w:tabs>
          <w:tab w:val="left" w:pos="993"/>
        </w:tabs>
        <w:spacing w:line="276" w:lineRule="auto"/>
        <w:ind w:left="993"/>
      </w:pPr>
      <w:r>
        <w:rPr>
          <w:rFonts w:ascii="Calibri" w:hAnsi="Calibri" w:cs="Arial"/>
        </w:rPr>
        <w:t>Studiengebühren</w:t>
      </w:r>
    </w:p>
    <w:p w:rsidR="00B963C7" w:rsidRDefault="00CC1100" w:rsidP="00B441EA">
      <w:pPr>
        <w:pStyle w:val="Listenabsatz"/>
        <w:numPr>
          <w:ilvl w:val="1"/>
          <w:numId w:val="37"/>
        </w:numPr>
        <w:tabs>
          <w:tab w:val="left" w:pos="993"/>
        </w:tabs>
        <w:spacing w:line="276" w:lineRule="auto"/>
        <w:ind w:left="993"/>
      </w:pPr>
      <w:r>
        <w:rPr>
          <w:rFonts w:ascii="Calibri" w:hAnsi="Calibri" w:cs="Arial"/>
        </w:rPr>
        <w:t>Erstausbildung oder Zweitausbildung</w:t>
      </w:r>
    </w:p>
    <w:p w:rsidR="00B963C7" w:rsidRDefault="00B963C7" w:rsidP="00B441EA">
      <w:pPr>
        <w:tabs>
          <w:tab w:val="left" w:pos="180"/>
        </w:tabs>
        <w:spacing w:line="276" w:lineRule="auto"/>
        <w:ind w:left="273"/>
        <w:rPr>
          <w:rFonts w:ascii="Calibri" w:hAnsi="Calibri" w:cs="Arial"/>
        </w:rPr>
      </w:pPr>
    </w:p>
    <w:p w:rsidR="00B963C7" w:rsidRDefault="00CC1100">
      <w:pPr>
        <w:tabs>
          <w:tab w:val="left" w:pos="1598"/>
        </w:tabs>
        <w:spacing w:line="276" w:lineRule="auto"/>
        <w:ind w:left="709" w:hanging="709"/>
      </w:pPr>
      <w:r>
        <w:rPr>
          <w:rFonts w:ascii="Calibri" w:hAnsi="Calibri" w:cs="Arial"/>
          <w:b/>
          <w:i/>
        </w:rPr>
        <w:t>Achtung:</w:t>
      </w:r>
    </w:p>
    <w:p w:rsidR="00B963C7" w:rsidRDefault="00CC1100">
      <w:pPr>
        <w:tabs>
          <w:tab w:val="left" w:pos="889"/>
        </w:tabs>
        <w:spacing w:line="276" w:lineRule="auto"/>
      </w:pPr>
      <w:r>
        <w:rPr>
          <w:rFonts w:ascii="Calibri" w:hAnsi="Calibri" w:cs="Arial"/>
          <w:i/>
        </w:rPr>
        <w:t>Reichen Sie bitte auch diejenigen Aufwendungen für die Erstausbildung/Erststudium Ihres Kindes ein, die von dem Kind selbst oder Ihnen getragen wurden. Dies gilt selbst dann, wenn Ihr Kind keine eigenen Einkünfte erzielte. Anhand dieser Unterlagen können wir überprüfen, ob es ggf. sinnvoll ist, dass Ihr Kind eine eigene Einkommensteuererklärung beim Finanzamt einreicht.</w:t>
      </w:r>
    </w:p>
    <w:p w:rsidR="00B963C7" w:rsidRDefault="00B963C7">
      <w:pPr>
        <w:tabs>
          <w:tab w:val="left" w:pos="180"/>
        </w:tabs>
        <w:spacing w:line="276" w:lineRule="auto"/>
        <w:rPr>
          <w:rFonts w:ascii="Calibri" w:hAnsi="Calibri" w:cs="Arial"/>
        </w:rPr>
      </w:pPr>
    </w:p>
    <w:p w:rsidR="00B963C7" w:rsidRDefault="00CC1100">
      <w:pPr>
        <w:tabs>
          <w:tab w:val="left" w:pos="180"/>
        </w:tabs>
        <w:spacing w:line="276" w:lineRule="auto"/>
      </w:pPr>
      <w:r>
        <w:rPr>
          <w:rFonts w:ascii="Calibri" w:hAnsi="Calibri" w:cs="Arial"/>
          <w:u w:val="single"/>
        </w:rPr>
        <w:t>Bei getrennt lebenden oder unverheirateten Elternteilen:</w:t>
      </w:r>
    </w:p>
    <w:p w:rsidR="00B963C7" w:rsidRDefault="00CC1100" w:rsidP="00B441EA">
      <w:pPr>
        <w:pStyle w:val="Listenabsatz"/>
        <w:numPr>
          <w:ilvl w:val="0"/>
          <w:numId w:val="50"/>
        </w:numPr>
        <w:tabs>
          <w:tab w:val="left" w:pos="993"/>
        </w:tabs>
        <w:spacing w:line="276" w:lineRule="auto"/>
      </w:pPr>
      <w:r>
        <w:rPr>
          <w:rFonts w:ascii="Calibri" w:hAnsi="Calibri" w:cs="Arial"/>
        </w:rPr>
        <w:t>Vor- und Nachname des anderen Elternteils</w:t>
      </w:r>
    </w:p>
    <w:p w:rsidR="00B963C7" w:rsidRDefault="00CC1100" w:rsidP="00B441EA">
      <w:pPr>
        <w:pStyle w:val="Listenabsatz"/>
        <w:numPr>
          <w:ilvl w:val="0"/>
          <w:numId w:val="38"/>
        </w:numPr>
        <w:tabs>
          <w:tab w:val="left" w:pos="993"/>
        </w:tabs>
        <w:spacing w:line="276" w:lineRule="auto"/>
      </w:pPr>
      <w:r>
        <w:rPr>
          <w:rFonts w:ascii="Calibri" w:hAnsi="Calibri" w:cs="Arial"/>
        </w:rPr>
        <w:t>Vollständige Anschrift</w:t>
      </w:r>
    </w:p>
    <w:p w:rsidR="00B963C7" w:rsidRDefault="00CC1100" w:rsidP="00B441EA">
      <w:pPr>
        <w:pStyle w:val="Listenabsatz"/>
        <w:numPr>
          <w:ilvl w:val="0"/>
          <w:numId w:val="38"/>
        </w:numPr>
        <w:tabs>
          <w:tab w:val="left" w:pos="993"/>
        </w:tabs>
        <w:spacing w:line="276" w:lineRule="auto"/>
      </w:pPr>
      <w:r>
        <w:rPr>
          <w:rFonts w:ascii="Calibri" w:hAnsi="Calibri" w:cs="Arial"/>
        </w:rPr>
        <w:t>evt. Unterhaltsleistungen an den anderen Elternteil</w:t>
      </w:r>
    </w:p>
    <w:p w:rsidR="00B963C7" w:rsidRDefault="00CC1100">
      <w:pPr>
        <w:pStyle w:val="berschrift1"/>
        <w:pageBreakBefore/>
        <w:numPr>
          <w:ilvl w:val="0"/>
          <w:numId w:val="68"/>
        </w:numPr>
      </w:pPr>
      <w:bookmarkStart w:id="28" w:name="_Toc503445364"/>
      <w:bookmarkStart w:id="29" w:name="_Toc479330643"/>
      <w:bookmarkStart w:id="30" w:name="__RefHeading__954_692551978"/>
      <w:bookmarkStart w:id="31" w:name="_Toc529264713"/>
      <w:r>
        <w:rPr>
          <w:rStyle w:val="Buchtitel"/>
        </w:rPr>
        <w:lastRenderedPageBreak/>
        <w:t>B.</w:t>
      </w:r>
      <w:r>
        <w:rPr>
          <w:rStyle w:val="Buchtitel"/>
        </w:rPr>
        <w:tab/>
        <w:t>Versicherungen, Spenden, Krankheitskosten usw.:</w:t>
      </w:r>
      <w:bookmarkEnd w:id="28"/>
      <w:bookmarkEnd w:id="29"/>
      <w:bookmarkEnd w:id="30"/>
      <w:bookmarkEnd w:id="31"/>
    </w:p>
    <w:p w:rsidR="00B963C7" w:rsidRDefault="00B963C7">
      <w:pPr>
        <w:tabs>
          <w:tab w:val="left" w:pos="180"/>
        </w:tabs>
        <w:spacing w:line="276" w:lineRule="auto"/>
        <w:rPr>
          <w:rFonts w:ascii="Calibri" w:hAnsi="Calibri" w:cs="Arial"/>
        </w:rPr>
      </w:pPr>
    </w:p>
    <w:p w:rsidR="00B963C7" w:rsidRDefault="00CC1100">
      <w:pPr>
        <w:pStyle w:val="berschrift2"/>
      </w:pPr>
      <w:bookmarkStart w:id="32" w:name="__RefHeading__931_562156527"/>
      <w:bookmarkStart w:id="33" w:name="_Toc503445365"/>
      <w:bookmarkStart w:id="34" w:name="_Toc479330644"/>
      <w:bookmarkStart w:id="35" w:name="_Toc529264714"/>
      <w:r>
        <w:rPr>
          <w:rFonts w:ascii="Calibri Light" w:hAnsi="Calibri Light"/>
          <w:color w:val="00000A"/>
        </w:rPr>
        <w:t>I.</w:t>
      </w:r>
      <w:r>
        <w:rPr>
          <w:rFonts w:ascii="Calibri Light" w:hAnsi="Calibri Light"/>
          <w:color w:val="00000A"/>
        </w:rPr>
        <w:tab/>
        <w:t>Versicherungen:</w:t>
      </w:r>
      <w:bookmarkEnd w:id="32"/>
      <w:bookmarkEnd w:id="33"/>
      <w:bookmarkEnd w:id="34"/>
      <w:bookmarkEnd w:id="35"/>
    </w:p>
    <w:p w:rsidR="00B963C7" w:rsidRDefault="00CC1100">
      <w:pPr>
        <w:tabs>
          <w:tab w:val="left" w:pos="888"/>
        </w:tabs>
        <w:spacing w:line="276" w:lineRule="auto"/>
      </w:pPr>
      <w:r>
        <w:rPr>
          <w:rFonts w:ascii="Calibri" w:hAnsi="Calibri" w:cs="Arial"/>
        </w:rPr>
        <w:t>Bitte reichen Sie zu den nachstehenden Versicherungen die in 201</w:t>
      </w:r>
      <w:r w:rsidR="00C31D83">
        <w:rPr>
          <w:rFonts w:ascii="Calibri" w:hAnsi="Calibri" w:cs="Arial"/>
        </w:rPr>
        <w:t>9</w:t>
      </w:r>
      <w:r>
        <w:rPr>
          <w:rFonts w:ascii="Calibri" w:hAnsi="Calibri" w:cs="Arial"/>
        </w:rPr>
        <w:t xml:space="preserve"> gezahlten Beträge inklusive der entsprechenden Belege ein:</w:t>
      </w:r>
    </w:p>
    <w:p w:rsidR="00B963C7" w:rsidRDefault="00CC1100" w:rsidP="00CC1100">
      <w:pPr>
        <w:pStyle w:val="Listenabsatz"/>
        <w:numPr>
          <w:ilvl w:val="0"/>
          <w:numId w:val="51"/>
        </w:numPr>
        <w:tabs>
          <w:tab w:val="left" w:pos="993"/>
          <w:tab w:val="left" w:pos="2313"/>
        </w:tabs>
        <w:spacing w:line="276" w:lineRule="auto"/>
      </w:pPr>
      <w:r>
        <w:rPr>
          <w:rFonts w:ascii="Calibri" w:hAnsi="Calibri" w:cs="Arial"/>
        </w:rPr>
        <w:t>(Freiwillige) Beiträge zur DRV, zu Pensionskassen &amp; Versorgungswerken, Lebens-, Kranken-, Unfall und private Haftpflichtversicherungen, einschließlich Kfz-, Tierhalter und Grundbesitzerhaftpflicht sowie Bescheinigungen Riestervorsorge.</w:t>
      </w:r>
    </w:p>
    <w:p w:rsidR="00B963C7" w:rsidRDefault="00CC1100" w:rsidP="00CC1100">
      <w:pPr>
        <w:pStyle w:val="Listenabsatz"/>
        <w:numPr>
          <w:ilvl w:val="0"/>
          <w:numId w:val="32"/>
        </w:numPr>
        <w:tabs>
          <w:tab w:val="left" w:pos="993"/>
          <w:tab w:val="left" w:pos="2313"/>
        </w:tabs>
        <w:spacing w:line="276" w:lineRule="auto"/>
      </w:pPr>
      <w:r>
        <w:rPr>
          <w:rFonts w:ascii="Calibri" w:hAnsi="Calibri" w:cs="Arial"/>
        </w:rPr>
        <w:t>Bescheinigung Basisversorgung private Krankenversicherungen</w:t>
      </w:r>
    </w:p>
    <w:p w:rsidR="00B963C7" w:rsidRDefault="00CC1100" w:rsidP="00CC1100">
      <w:pPr>
        <w:pStyle w:val="Listenabsatz"/>
        <w:numPr>
          <w:ilvl w:val="0"/>
          <w:numId w:val="32"/>
        </w:numPr>
        <w:tabs>
          <w:tab w:val="left" w:pos="993"/>
          <w:tab w:val="left" w:pos="2313"/>
        </w:tabs>
        <w:spacing w:line="276" w:lineRule="auto"/>
      </w:pPr>
      <w:r>
        <w:rPr>
          <w:rFonts w:ascii="Calibri" w:hAnsi="Calibri" w:cs="Arial"/>
        </w:rPr>
        <w:t>gezahlte Kranken- und Pflegeversicherungen für Kinder/durch die Kinder</w:t>
      </w:r>
    </w:p>
    <w:p w:rsidR="00B963C7" w:rsidRDefault="00CC1100">
      <w:pPr>
        <w:tabs>
          <w:tab w:val="left" w:pos="180"/>
        </w:tabs>
        <w:spacing w:line="276" w:lineRule="auto"/>
      </w:pPr>
      <w:r>
        <w:rPr>
          <w:rFonts w:ascii="Calibri" w:hAnsi="Calibri" w:cs="Arial"/>
        </w:rPr>
        <w:tab/>
      </w:r>
      <w:r>
        <w:rPr>
          <w:rFonts w:ascii="Calibri" w:hAnsi="Calibri" w:cs="Arial"/>
        </w:rPr>
        <w:tab/>
      </w:r>
    </w:p>
    <w:p w:rsidR="00B963C7" w:rsidRDefault="00CC1100">
      <w:pPr>
        <w:pStyle w:val="berschrift2"/>
      </w:pPr>
      <w:bookmarkStart w:id="36" w:name="__RefHeading__933_562156527"/>
      <w:bookmarkStart w:id="37" w:name="_Toc503445366"/>
      <w:bookmarkStart w:id="38" w:name="_Toc479330645"/>
      <w:bookmarkStart w:id="39" w:name="_Toc529264715"/>
      <w:r>
        <w:rPr>
          <w:rFonts w:ascii="Calibri Light" w:hAnsi="Calibri Light"/>
          <w:color w:val="00000A"/>
        </w:rPr>
        <w:t>II.</w:t>
      </w:r>
      <w:r>
        <w:rPr>
          <w:rFonts w:ascii="Calibri Light" w:hAnsi="Calibri Light"/>
          <w:color w:val="00000A"/>
        </w:rPr>
        <w:tab/>
        <w:t>Spenden, Krankheitskosten, Unterhaltszahlungen, Steuerberatungskosten usw.:</w:t>
      </w:r>
      <w:bookmarkEnd w:id="36"/>
      <w:bookmarkEnd w:id="37"/>
      <w:bookmarkEnd w:id="38"/>
      <w:bookmarkEnd w:id="39"/>
    </w:p>
    <w:p w:rsidR="00B963C7" w:rsidRDefault="00CC1100">
      <w:pPr>
        <w:tabs>
          <w:tab w:val="left" w:pos="888"/>
        </w:tabs>
        <w:spacing w:line="276" w:lineRule="auto"/>
      </w:pPr>
      <w:r>
        <w:rPr>
          <w:rFonts w:ascii="Calibri" w:hAnsi="Calibri" w:cs="Arial"/>
        </w:rPr>
        <w:t>Bitte reichen Sie zu den nachstehenden Punkten Belege über die in 201</w:t>
      </w:r>
      <w:r w:rsidR="00C31D83">
        <w:rPr>
          <w:rFonts w:ascii="Calibri" w:hAnsi="Calibri" w:cs="Arial"/>
        </w:rPr>
        <w:t>9</w:t>
      </w:r>
      <w:r>
        <w:rPr>
          <w:rFonts w:ascii="Calibri" w:hAnsi="Calibri" w:cs="Arial"/>
        </w:rPr>
        <w:t xml:space="preserve"> gezahlten Beträge sowie ggf. hierfür im Vorfeld oder nachhinein erhaltene Erstattungen ein:</w:t>
      </w:r>
    </w:p>
    <w:p w:rsidR="00B963C7" w:rsidRDefault="00CC1100" w:rsidP="00CC1100">
      <w:pPr>
        <w:pStyle w:val="Listenabsatz"/>
        <w:numPr>
          <w:ilvl w:val="0"/>
          <w:numId w:val="52"/>
        </w:numPr>
        <w:tabs>
          <w:tab w:val="left" w:pos="993"/>
        </w:tabs>
        <w:spacing w:line="276" w:lineRule="auto"/>
      </w:pPr>
      <w:r>
        <w:rPr>
          <w:rFonts w:ascii="Calibri" w:hAnsi="Calibri" w:cs="Arial"/>
        </w:rPr>
        <w:t>Spenden an Vereine, politische Vereinigungen und Parteien usw.</w:t>
      </w:r>
    </w:p>
    <w:p w:rsidR="00B963C7" w:rsidRDefault="00CC1100" w:rsidP="00CC1100">
      <w:pPr>
        <w:pStyle w:val="Listenabsatz"/>
        <w:numPr>
          <w:ilvl w:val="0"/>
          <w:numId w:val="23"/>
        </w:numPr>
        <w:tabs>
          <w:tab w:val="left" w:pos="993"/>
          <w:tab w:val="left" w:pos="2313"/>
        </w:tabs>
        <w:spacing w:line="276" w:lineRule="auto"/>
      </w:pPr>
      <w:r>
        <w:rPr>
          <w:rFonts w:ascii="Calibri" w:hAnsi="Calibri" w:cs="Arial"/>
        </w:rPr>
        <w:t>Krankheitskosten, Kosten ärztlicher Behandlung, medizinische Hilfsmittel, Kurkosten usw., Erstattungen der Krankenkasse</w:t>
      </w:r>
    </w:p>
    <w:p w:rsidR="00B963C7" w:rsidRDefault="00CC1100" w:rsidP="00CC1100">
      <w:pPr>
        <w:pStyle w:val="Listenabsatz"/>
        <w:numPr>
          <w:ilvl w:val="0"/>
          <w:numId w:val="23"/>
        </w:numPr>
        <w:tabs>
          <w:tab w:val="left" w:pos="993"/>
          <w:tab w:val="left" w:pos="2313"/>
        </w:tabs>
        <w:spacing w:line="276" w:lineRule="auto"/>
      </w:pPr>
      <w:r>
        <w:rPr>
          <w:rFonts w:ascii="Calibri" w:hAnsi="Calibri" w:cs="Arial"/>
        </w:rPr>
        <w:t>Unterhaltszahlungen an getrennt lebende, geschiedene Ehepartner sowie an hilfsbedürftige Personen wie zum Beispiel Eltern</w:t>
      </w:r>
      <w:r w:rsidR="008F4C41">
        <w:rPr>
          <w:rFonts w:ascii="Calibri" w:hAnsi="Calibri" w:cs="Arial"/>
        </w:rPr>
        <w:t>, Kinder ohne Kindergeldanspruch</w:t>
      </w:r>
      <w:r>
        <w:rPr>
          <w:rFonts w:ascii="Calibri" w:hAnsi="Calibri" w:cs="Arial"/>
        </w:rPr>
        <w:t xml:space="preserve"> oder sonstige nahe Verwandte. Bitte geben Sie Namen, Adresse, Verwandtschaftsgrad, steuerliche  Identifikationsnummer</w:t>
      </w:r>
      <w:r w:rsidR="008F4C41">
        <w:rPr>
          <w:rFonts w:ascii="Calibri" w:hAnsi="Calibri" w:cs="Arial"/>
        </w:rPr>
        <w:t xml:space="preserve"> und Einkünfte</w:t>
      </w:r>
      <w:r>
        <w:rPr>
          <w:rFonts w:ascii="Calibri" w:hAnsi="Calibri" w:cs="Arial"/>
        </w:rPr>
        <w:t xml:space="preserve"> der unterstützten Person sowie die Höhe der Zahlungen an.</w:t>
      </w:r>
    </w:p>
    <w:p w:rsidR="00B963C7" w:rsidRDefault="00CC1100" w:rsidP="00CC1100">
      <w:pPr>
        <w:pStyle w:val="Listenabsatz"/>
        <w:numPr>
          <w:ilvl w:val="0"/>
          <w:numId w:val="23"/>
        </w:numPr>
        <w:tabs>
          <w:tab w:val="left" w:pos="993"/>
          <w:tab w:val="left" w:pos="2313"/>
        </w:tabs>
        <w:spacing w:line="276" w:lineRule="auto"/>
      </w:pPr>
      <w:r>
        <w:rPr>
          <w:rFonts w:ascii="Calibri" w:hAnsi="Calibri" w:cs="Arial"/>
        </w:rPr>
        <w:t>gezahlte Steuerberatungskosten (wegen ggf. anteilig enthaltenen Werbungskosten)</w:t>
      </w:r>
    </w:p>
    <w:p w:rsidR="00B963C7" w:rsidRDefault="00CC1100" w:rsidP="00CC1100">
      <w:pPr>
        <w:pStyle w:val="Listenabsatz"/>
        <w:numPr>
          <w:ilvl w:val="0"/>
          <w:numId w:val="23"/>
        </w:numPr>
        <w:tabs>
          <w:tab w:val="left" w:pos="900"/>
          <w:tab w:val="left" w:pos="993"/>
        </w:tabs>
        <w:spacing w:line="276" w:lineRule="auto"/>
      </w:pPr>
      <w:r>
        <w:rPr>
          <w:rFonts w:ascii="Calibri" w:hAnsi="Calibri" w:cs="Arial"/>
        </w:rPr>
        <w:t>Ausbildungskosten (z. B. Studiengebühren usw.)</w:t>
      </w:r>
    </w:p>
    <w:p w:rsidR="00B963C7" w:rsidRDefault="00CC1100">
      <w:pPr>
        <w:pStyle w:val="berschrift1"/>
        <w:pageBreakBefore/>
        <w:numPr>
          <w:ilvl w:val="0"/>
          <w:numId w:val="69"/>
        </w:numPr>
      </w:pPr>
      <w:bookmarkStart w:id="40" w:name="_Toc503445367"/>
      <w:bookmarkStart w:id="41" w:name="_Toc479330646"/>
      <w:bookmarkStart w:id="42" w:name="__RefHeading__956_692551978"/>
      <w:bookmarkStart w:id="43" w:name="_Toc529264716"/>
      <w:r>
        <w:rPr>
          <w:rStyle w:val="Buchtitel"/>
        </w:rPr>
        <w:lastRenderedPageBreak/>
        <w:t>C.</w:t>
      </w:r>
      <w:r>
        <w:rPr>
          <w:rStyle w:val="Buchtitel"/>
        </w:rPr>
        <w:tab/>
        <w:t>Haushaltsnahe Beschäftigung/Dienstleistungen:</w:t>
      </w:r>
      <w:bookmarkEnd w:id="40"/>
      <w:bookmarkEnd w:id="41"/>
      <w:bookmarkEnd w:id="42"/>
      <w:bookmarkEnd w:id="43"/>
    </w:p>
    <w:p w:rsidR="00B963C7" w:rsidRDefault="00CC1100">
      <w:pPr>
        <w:pStyle w:val="berschrift2"/>
      </w:pPr>
      <w:bookmarkStart w:id="44" w:name="__RefHeading__935_562156527"/>
      <w:bookmarkStart w:id="45" w:name="_Toc503445368"/>
      <w:bookmarkStart w:id="46" w:name="_Toc479330647"/>
      <w:bookmarkStart w:id="47" w:name="_Toc529264717"/>
      <w:r>
        <w:rPr>
          <w:rFonts w:ascii="Calibri Light" w:hAnsi="Calibri Light"/>
          <w:color w:val="00000A"/>
        </w:rPr>
        <w:t>I.</w:t>
      </w:r>
      <w:r>
        <w:rPr>
          <w:rFonts w:ascii="Calibri Light" w:hAnsi="Calibri Light"/>
          <w:color w:val="00000A"/>
        </w:rPr>
        <w:tab/>
        <w:t>Haushaltsnahe Beschäftigung:</w:t>
      </w:r>
      <w:bookmarkEnd w:id="44"/>
      <w:bookmarkEnd w:id="45"/>
      <w:bookmarkEnd w:id="46"/>
      <w:bookmarkEnd w:id="47"/>
    </w:p>
    <w:p w:rsidR="00B963C7" w:rsidRDefault="00CC1100">
      <w:pPr>
        <w:tabs>
          <w:tab w:val="left" w:pos="888"/>
        </w:tabs>
        <w:spacing w:line="276" w:lineRule="auto"/>
      </w:pPr>
      <w:r>
        <w:rPr>
          <w:rFonts w:ascii="Calibri" w:hAnsi="Calibri" w:cs="Arial"/>
        </w:rPr>
        <w:t>Wenn Ihnen Aufwendungen entstanden sind für die Beschäftigung einer Arbeitnehmerin bzw. eines Arbeitnehmers, die haushaltsnahe Tätigkeiten verrichten, reichen Sie bitte sowohl die Belege über Ihre Aufwendungen als auch den Arbeitsvertrag ein. Haushaltsnahe Tätigkeiten sind zum Beispiel die Zubereitung von Mahlzeiten im Haushalt, die Reinigung der Wohnung, die Gartenpflege und die Pflege, Versorgung und Betreuung von Kindern, kranken, alten oder pflegebedürftigen Personen und Haustieren im eigenen Haushalt. Die Erteilung von Unterricht (z.B. Sprachunterricht) sowie sportliche und andere Freizeitbetätigungen fallen nicht darunter.</w:t>
      </w:r>
    </w:p>
    <w:p w:rsidR="00B963C7" w:rsidRDefault="00CC1100">
      <w:pPr>
        <w:tabs>
          <w:tab w:val="left" w:pos="888"/>
        </w:tabs>
        <w:spacing w:line="276" w:lineRule="auto"/>
      </w:pPr>
      <w:r>
        <w:rPr>
          <w:rFonts w:ascii="Calibri" w:hAnsi="Calibri" w:cs="Arial"/>
        </w:rPr>
        <w:t>Unter Beschäftigung ist sowohl ein/-e Arbeitnehmer/-in in einem so genannten „Mini-Job“-Verhältnis als auch ein reguläres Beschäftigungsverhältnis zu verstehen.</w:t>
      </w:r>
    </w:p>
    <w:p w:rsidR="00B963C7" w:rsidRDefault="00CC1100">
      <w:pPr>
        <w:tabs>
          <w:tab w:val="left" w:pos="888"/>
        </w:tabs>
        <w:spacing w:line="276" w:lineRule="auto"/>
      </w:pPr>
      <w:r>
        <w:rPr>
          <w:rFonts w:ascii="Calibri" w:hAnsi="Calibri" w:cs="Arial"/>
        </w:rPr>
        <w:t>(Achtung: Beschäftigungsverhältnisse zwischen nahen Angehörigen oder Partnern einer nicht ehelichen Lebens- und Wohngemeinschaft können regelmäßig nicht anerkannt werden.)</w:t>
      </w:r>
    </w:p>
    <w:p w:rsidR="00B963C7" w:rsidRDefault="00CC1100">
      <w:pPr>
        <w:pStyle w:val="berschrift2"/>
      </w:pPr>
      <w:bookmarkStart w:id="48" w:name="__RefHeading__937_562156527"/>
      <w:bookmarkStart w:id="49" w:name="_Toc503445369"/>
      <w:bookmarkStart w:id="50" w:name="_Toc479330648"/>
      <w:bookmarkStart w:id="51" w:name="_Toc529264718"/>
      <w:r>
        <w:rPr>
          <w:rFonts w:ascii="Calibri Light" w:hAnsi="Calibri Light"/>
          <w:color w:val="00000A"/>
        </w:rPr>
        <w:t>II.</w:t>
      </w:r>
      <w:r>
        <w:rPr>
          <w:rFonts w:ascii="Calibri Light" w:hAnsi="Calibri Light"/>
          <w:color w:val="00000A"/>
        </w:rPr>
        <w:tab/>
        <w:t>Haushaltsnahe Dienstleistungen:</w:t>
      </w:r>
      <w:bookmarkEnd w:id="48"/>
      <w:bookmarkEnd w:id="49"/>
      <w:bookmarkEnd w:id="50"/>
      <w:bookmarkEnd w:id="51"/>
    </w:p>
    <w:p w:rsidR="00B963C7" w:rsidRDefault="00CC1100">
      <w:pPr>
        <w:tabs>
          <w:tab w:val="left" w:pos="888"/>
        </w:tabs>
        <w:spacing w:line="276" w:lineRule="auto"/>
      </w:pPr>
      <w:r>
        <w:rPr>
          <w:rFonts w:ascii="Calibri" w:hAnsi="Calibri" w:cs="Arial"/>
        </w:rPr>
        <w:t>Hierunter fallen zunächst alle Aufwendungen, die auch im Rahmen einer haushaltsnahen Beschäftigung abgezogen werden können, wenn Sie anstatt von einer/einem von Ihnen beschäftigten Arbeitnehmer/-in durch ein selbstständiges Unternehmen erbracht werden. Insbesondere können hier folgende Aufwendungen in Betracht kommen: Reinigung der Wohnung (z.B. Tätigkeit eines selbständigen Fensterputzers), Pflege von Angehörigen (z.B. durch Inanspruchnahme eines Pflegedienstes), Winterdienst, Gartenarbeiten (z.B. durch Gärtnerei). Umzugsdienstleistungen gehören – abzüglich Erstattungen Dritter wie z.B. Arbeitgeber – ebenfalls zu den haushaltsnahen Dienstleistungen.</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rPr>
        <w:t>Ferner reichen Sie bitte auch die Rechnungen über handwerkliche Tätigkeiten für Renovierungs-, Erhaltungs- und Modernisierungsmaßnahmen, die in Ihrem  Haushalt erbracht wurden ein, sofern die Rechnung auch im Jahre 201</w:t>
      </w:r>
      <w:r w:rsidR="00C31D83">
        <w:rPr>
          <w:rFonts w:ascii="Calibri" w:hAnsi="Calibri" w:cs="Arial"/>
        </w:rPr>
        <w:t>9</w:t>
      </w:r>
      <w:r>
        <w:rPr>
          <w:rFonts w:ascii="Calibri" w:hAnsi="Calibri" w:cs="Arial"/>
        </w:rPr>
        <w:t xml:space="preserve"> bezahlt wurde.</w:t>
      </w:r>
      <w:r w:rsidR="008F4C41">
        <w:rPr>
          <w:rFonts w:ascii="Calibri" w:hAnsi="Calibri" w:cs="Arial"/>
        </w:rPr>
        <w:t xml:space="preserve"> </w:t>
      </w:r>
      <w:r>
        <w:rPr>
          <w:rFonts w:ascii="Calibri" w:hAnsi="Calibri" w:cs="Arial"/>
        </w:rPr>
        <w:t>Zu den handwerklichen Tätigkeiten zählen u.a.:</w:t>
      </w:r>
    </w:p>
    <w:p w:rsidR="00B963C7" w:rsidRDefault="00CC1100" w:rsidP="00CC1100">
      <w:pPr>
        <w:pStyle w:val="Listenabsatz"/>
        <w:numPr>
          <w:ilvl w:val="0"/>
          <w:numId w:val="53"/>
        </w:numPr>
        <w:tabs>
          <w:tab w:val="center" w:pos="993"/>
        </w:tabs>
        <w:spacing w:line="276" w:lineRule="auto"/>
      </w:pPr>
      <w:r>
        <w:rPr>
          <w:rFonts w:ascii="Calibri" w:hAnsi="Calibri" w:cs="Arial"/>
        </w:rPr>
        <w:t>Arbeiten an Innen- und Außenwänden,</w:t>
      </w:r>
    </w:p>
    <w:p w:rsidR="00B963C7" w:rsidRDefault="00CC1100" w:rsidP="00CC1100">
      <w:pPr>
        <w:pStyle w:val="Listenabsatz"/>
        <w:numPr>
          <w:ilvl w:val="0"/>
          <w:numId w:val="31"/>
        </w:numPr>
        <w:tabs>
          <w:tab w:val="center" w:pos="993"/>
        </w:tabs>
        <w:spacing w:line="276" w:lineRule="auto"/>
      </w:pPr>
      <w:r>
        <w:rPr>
          <w:rFonts w:ascii="Calibri" w:hAnsi="Calibri" w:cs="Arial"/>
        </w:rPr>
        <w:t>Arbeiten am Dach, an der Fassade, an Garagen, o.ä.,</w:t>
      </w:r>
    </w:p>
    <w:p w:rsidR="00B963C7" w:rsidRDefault="00CC1100" w:rsidP="00CC1100">
      <w:pPr>
        <w:pStyle w:val="Listenabsatz"/>
        <w:numPr>
          <w:ilvl w:val="0"/>
          <w:numId w:val="31"/>
        </w:numPr>
        <w:tabs>
          <w:tab w:val="center" w:pos="993"/>
        </w:tabs>
        <w:spacing w:line="276" w:lineRule="auto"/>
      </w:pPr>
      <w:r>
        <w:rPr>
          <w:rFonts w:ascii="Calibri" w:hAnsi="Calibri" w:cs="Arial"/>
        </w:rPr>
        <w:t>Reparatur oder Austausch von Fenstern und Türen,</w:t>
      </w:r>
    </w:p>
    <w:p w:rsidR="00B963C7" w:rsidRDefault="00CC1100" w:rsidP="00CC1100">
      <w:pPr>
        <w:pStyle w:val="Listenabsatz"/>
        <w:numPr>
          <w:ilvl w:val="0"/>
          <w:numId w:val="31"/>
        </w:numPr>
        <w:tabs>
          <w:tab w:val="center" w:pos="993"/>
        </w:tabs>
        <w:spacing w:line="276" w:lineRule="auto"/>
      </w:pPr>
      <w:r>
        <w:rPr>
          <w:rFonts w:ascii="Calibri" w:hAnsi="Calibri" w:cs="Arial"/>
        </w:rPr>
        <w:t>Streichen/Lackieren von Türen, Fenstern (innen und außen), Wandschränken,Heizkörpern und -rohren,</w:t>
      </w:r>
    </w:p>
    <w:p w:rsidR="00B963C7" w:rsidRDefault="00CC1100" w:rsidP="00CC1100">
      <w:pPr>
        <w:pStyle w:val="Listenabsatz"/>
        <w:numPr>
          <w:ilvl w:val="0"/>
          <w:numId w:val="31"/>
        </w:numPr>
        <w:tabs>
          <w:tab w:val="center" w:pos="993"/>
        </w:tabs>
        <w:spacing w:line="276" w:lineRule="auto"/>
      </w:pPr>
      <w:r>
        <w:rPr>
          <w:rFonts w:ascii="Calibri" w:hAnsi="Calibri" w:cs="Arial"/>
        </w:rPr>
        <w:t>Reparatur oder Austausch von Bodenbelägen (z. B. Teppichboden, Parkett, Fliesen),</w:t>
      </w:r>
    </w:p>
    <w:p w:rsidR="00B963C7" w:rsidRDefault="00CC1100" w:rsidP="00CC1100">
      <w:pPr>
        <w:pStyle w:val="Listenabsatz"/>
        <w:numPr>
          <w:ilvl w:val="0"/>
          <w:numId w:val="31"/>
        </w:numPr>
        <w:tabs>
          <w:tab w:val="center" w:pos="993"/>
        </w:tabs>
        <w:spacing w:line="276" w:lineRule="auto"/>
      </w:pPr>
      <w:r>
        <w:rPr>
          <w:rFonts w:ascii="Calibri" w:hAnsi="Calibri" w:cs="Arial"/>
        </w:rPr>
        <w:t>Reparatur, Wartung oder Austausch von Heizungsanlagen, Elektro-, Gas- und Wasserinstallationen,</w:t>
      </w:r>
      <w:r w:rsidR="00DF3441">
        <w:rPr>
          <w:rFonts w:ascii="Calibri" w:hAnsi="Calibri" w:cs="Arial"/>
        </w:rPr>
        <w:t xml:space="preserve"> Rauchmeldern und Feuerlöschern,</w:t>
      </w:r>
    </w:p>
    <w:p w:rsidR="00B963C7" w:rsidRDefault="00CC1100" w:rsidP="00CC1100">
      <w:pPr>
        <w:pStyle w:val="Listenabsatz"/>
        <w:numPr>
          <w:ilvl w:val="0"/>
          <w:numId w:val="31"/>
        </w:numPr>
        <w:tabs>
          <w:tab w:val="center" w:pos="993"/>
        </w:tabs>
        <w:spacing w:line="276" w:lineRule="auto"/>
      </w:pPr>
      <w:r>
        <w:rPr>
          <w:rFonts w:ascii="Calibri" w:hAnsi="Calibri" w:cs="Arial"/>
        </w:rPr>
        <w:t>Modernisierung oder Austausch der Einbauküche,</w:t>
      </w:r>
    </w:p>
    <w:p w:rsidR="00B963C7" w:rsidRDefault="00CC1100" w:rsidP="00CC1100">
      <w:pPr>
        <w:pStyle w:val="Listenabsatz"/>
        <w:numPr>
          <w:ilvl w:val="0"/>
          <w:numId w:val="31"/>
        </w:numPr>
        <w:tabs>
          <w:tab w:val="center" w:pos="993"/>
        </w:tabs>
        <w:spacing w:line="276" w:lineRule="auto"/>
      </w:pPr>
      <w:r>
        <w:rPr>
          <w:rFonts w:ascii="Calibri" w:hAnsi="Calibri" w:cs="Arial"/>
        </w:rPr>
        <w:t>Modernisierung des Badezimmers,</w:t>
      </w:r>
    </w:p>
    <w:p w:rsidR="00B963C7" w:rsidRDefault="00CC1100" w:rsidP="00CC1100">
      <w:pPr>
        <w:pStyle w:val="Listenabsatz"/>
        <w:numPr>
          <w:ilvl w:val="0"/>
          <w:numId w:val="31"/>
        </w:numPr>
        <w:tabs>
          <w:tab w:val="center" w:pos="993"/>
        </w:tabs>
        <w:spacing w:line="276" w:lineRule="auto"/>
      </w:pPr>
      <w:r>
        <w:rPr>
          <w:rFonts w:ascii="Calibri" w:hAnsi="Calibri" w:cs="Arial"/>
        </w:rPr>
        <w:t>Reparatur und Wartung von Gegenständen im Haushalt des Steuerpflichtigen (z.B. Waschmaschine, Geschirrspüler, Herd, Fernseher, Personalcomputer),</w:t>
      </w:r>
    </w:p>
    <w:p w:rsidR="00B963C7" w:rsidRDefault="00CC1100" w:rsidP="00CC1100">
      <w:pPr>
        <w:pStyle w:val="Listenabsatz"/>
        <w:numPr>
          <w:ilvl w:val="0"/>
          <w:numId w:val="31"/>
        </w:numPr>
        <w:tabs>
          <w:tab w:val="center" w:pos="993"/>
        </w:tabs>
        <w:spacing w:line="276" w:lineRule="auto"/>
      </w:pPr>
      <w:r>
        <w:rPr>
          <w:rFonts w:ascii="Calibri" w:hAnsi="Calibri" w:cs="Arial"/>
        </w:rPr>
        <w:t>Klavierstimmen,</w:t>
      </w:r>
    </w:p>
    <w:p w:rsidR="00B963C7" w:rsidRDefault="00CC1100" w:rsidP="00CC1100">
      <w:pPr>
        <w:pStyle w:val="Listenabsatz"/>
        <w:numPr>
          <w:ilvl w:val="0"/>
          <w:numId w:val="31"/>
        </w:numPr>
        <w:tabs>
          <w:tab w:val="center" w:pos="993"/>
        </w:tabs>
        <w:spacing w:before="100" w:after="28" w:line="276" w:lineRule="auto"/>
      </w:pPr>
      <w:r>
        <w:rPr>
          <w:rFonts w:ascii="Calibri" w:hAnsi="Calibri" w:cs="Arial"/>
        </w:rPr>
        <w:lastRenderedPageBreak/>
        <w:t>Maßnahmen der Gartenneu, -aus- und -umgestaltung,</w:t>
      </w:r>
    </w:p>
    <w:p w:rsidR="00B963C7" w:rsidRDefault="00CC1100" w:rsidP="00CC1100">
      <w:pPr>
        <w:pStyle w:val="Listenabsatz"/>
        <w:numPr>
          <w:ilvl w:val="0"/>
          <w:numId w:val="31"/>
        </w:numPr>
        <w:tabs>
          <w:tab w:val="center" w:pos="993"/>
        </w:tabs>
        <w:spacing w:before="100" w:after="28" w:line="276" w:lineRule="auto"/>
      </w:pPr>
      <w:r>
        <w:rPr>
          <w:rFonts w:ascii="Calibri" w:hAnsi="Calibri" w:cs="Arial"/>
        </w:rPr>
        <w:t>Pflasterarbeiten auf dem Wohngrundstück,</w:t>
      </w:r>
    </w:p>
    <w:p w:rsidR="00B963C7" w:rsidRDefault="00CC1100">
      <w:pPr>
        <w:spacing w:line="276" w:lineRule="auto"/>
      </w:pPr>
      <w:r>
        <w:rPr>
          <w:rFonts w:ascii="Calibri" w:hAnsi="Calibri" w:cs="Arial"/>
        </w:rPr>
        <w:t>unabhängig davon, ob die Aufwendungen für die einzelne Maßnahme Erhaltungs- oder Herstellungsaufwand darstellen. Handwerkliche Tätigkeiten im Rahmen einer Neubaumaßnahme sind insoweit nicht begünstigt.</w:t>
      </w:r>
    </w:p>
    <w:p w:rsidR="00B963C7" w:rsidRDefault="00CC1100">
      <w:pPr>
        <w:spacing w:line="276" w:lineRule="auto"/>
        <w:ind w:firstLine="708"/>
      </w:pPr>
      <w:r>
        <w:rPr>
          <w:rFonts w:ascii="Calibri" w:hAnsi="Calibri" w:cs="Arial"/>
        </w:rPr>
        <w:t>Auch Kontrollaufwendungen (z.B. Gebühr für den Schornsteinfeger oder für die Kontrolle von Blitzschutzanlagen) sind begünstigt. Das Gleiche gilt für handwerkliche Leistungen für Hausanschlüsse (z.B. Kabel für Strom oder Fernsehen), soweit die Aufwendungen die Zuleitungen zum Haus oder zur Wohnung betreffen und nicht im Rahmen einer Neubaumaßnahme anfallen; Aufwendungen im Zusammenhang mit Zuleitungen, die sich auf öffentlichen Grundstücken befinden, sind nicht begünstigt.</w:t>
      </w:r>
    </w:p>
    <w:p w:rsidR="00B963C7" w:rsidRDefault="00CC1100">
      <w:pPr>
        <w:spacing w:line="276" w:lineRule="auto"/>
        <w:ind w:firstLine="708"/>
      </w:pPr>
      <w:r>
        <w:rPr>
          <w:rFonts w:ascii="Calibri" w:hAnsi="Calibri" w:cs="Arial"/>
        </w:rPr>
        <w:t xml:space="preserve">Das beauftragte Unternehmen muss nicht in die Handwerksrolle eingetragen sein; es können auch Kleinunternehmer im Sinne des </w:t>
      </w:r>
      <w:hyperlink r:id="rId8" w:history="1">
        <w:r>
          <w:rPr>
            <w:rFonts w:ascii="Calibri" w:hAnsi="Calibri" w:cs="Arial"/>
          </w:rPr>
          <w:t>§ 19 Abs. 1 Umsatzsteuergesetz</w:t>
        </w:r>
      </w:hyperlink>
      <w:r>
        <w:rPr>
          <w:rFonts w:ascii="Calibri" w:hAnsi="Calibri" w:cs="Arial"/>
        </w:rPr>
        <w:t xml:space="preserve"> mit der Leistung beauftragt werden.</w:t>
      </w:r>
    </w:p>
    <w:p w:rsidR="00B963C7" w:rsidRDefault="00CC1100">
      <w:pPr>
        <w:spacing w:line="276" w:lineRule="auto"/>
        <w:ind w:firstLine="708"/>
      </w:pPr>
      <w:bookmarkStart w:id="52" w:name="doclink_7"/>
      <w:r>
        <w:rPr>
          <w:rFonts w:ascii="Calibri" w:hAnsi="Calibri" w:cs="Arial"/>
        </w:rPr>
        <w:t xml:space="preserve">Der </w:t>
      </w:r>
      <w:r>
        <w:rPr>
          <w:rFonts w:ascii="Calibri" w:hAnsi="Calibri" w:cs="Arial"/>
          <w:b/>
          <w:bCs/>
        </w:rPr>
        <w:t xml:space="preserve">Mieter einer Wohnung </w:t>
      </w:r>
      <w:r>
        <w:rPr>
          <w:rFonts w:ascii="Calibri" w:hAnsi="Calibri" w:cs="Arial"/>
        </w:rPr>
        <w:t xml:space="preserve">kann die Steuerermäßigung nach </w:t>
      </w:r>
      <w:bookmarkEnd w:id="52"/>
      <w:r w:rsidR="00415B88">
        <w:fldChar w:fldCharType="begin"/>
      </w:r>
      <w:r>
        <w:instrText xml:space="preserve"> HYPERLINK  "http://www1.dienwb.de/webcontent/main/show.asp?aktion=dok&amp;url=Rechtsnormen/78742_vz_35a_index.htm" </w:instrText>
      </w:r>
      <w:r w:rsidR="00415B88">
        <w:fldChar w:fldCharType="separate"/>
      </w:r>
      <w:r>
        <w:rPr>
          <w:rFonts w:ascii="Calibri" w:hAnsi="Calibri" w:cs="Arial"/>
        </w:rPr>
        <w:t>§ 35a EStG</w:t>
      </w:r>
      <w:r w:rsidR="00415B88">
        <w:rPr>
          <w:rFonts w:ascii="Calibri" w:hAnsi="Calibri" w:cs="Arial"/>
        </w:rPr>
        <w:fldChar w:fldCharType="end"/>
      </w:r>
      <w:r>
        <w:rPr>
          <w:rFonts w:ascii="Calibri" w:hAnsi="Calibri" w:cs="Arial"/>
        </w:rPr>
        <w:t xml:space="preserve"> auch dann in Anspruch nehmen, wenn die von ihm zu zahlenden Nebenkosten Beträge umfassen, die für ein haushaltsnahes Beschäftigungsverhältnis, für haushaltsnahe Dienstleistungen oder für handwerkliche Tätigkeiten geschuldet werden. Sein Anteil an den vom Vermieter unbar gezahlten Aufwendungen muss entweder aus der Jahresabrechnung hervorgehen oder durch eine Bescheinigung des Vermieters oder seines Verwalters nachgewiesen werden.</w:t>
      </w:r>
    </w:p>
    <w:p w:rsidR="00B963C7" w:rsidRDefault="00CC1100">
      <w:pPr>
        <w:spacing w:line="276" w:lineRule="auto"/>
      </w:pPr>
      <w:r>
        <w:rPr>
          <w:rFonts w:ascii="Calibri" w:hAnsi="Calibri" w:cs="Arial"/>
          <w:b/>
        </w:rPr>
        <w:t>Achten Sie deshalb bitte darauf, dass in der Nebenkostenabrechnung die entsprechenden Beträge getrennt ausgewiesen sind!</w:t>
      </w:r>
      <w:bookmarkStart w:id="53" w:name="doclink_8"/>
    </w:p>
    <w:p w:rsidR="00B963C7" w:rsidRDefault="00B963C7">
      <w:pPr>
        <w:spacing w:line="276" w:lineRule="auto"/>
      </w:pPr>
    </w:p>
    <w:p w:rsidR="00B963C7" w:rsidRDefault="00CC1100">
      <w:pPr>
        <w:spacing w:line="276" w:lineRule="auto"/>
        <w:rPr>
          <w:rFonts w:ascii="Calibri" w:hAnsi="Calibri" w:cs="Arial"/>
        </w:rPr>
      </w:pPr>
      <w:r>
        <w:rPr>
          <w:rFonts w:ascii="Calibri" w:hAnsi="Calibri" w:cs="Arial"/>
        </w:rPr>
        <w:t>Eine Inanspruchnahme der Steuerermäßigung nach § 35a Abs. </w:t>
      </w:r>
      <w:bookmarkEnd w:id="53"/>
      <w:r w:rsidR="00415B88">
        <w:fldChar w:fldCharType="begin"/>
      </w:r>
      <w:r>
        <w:instrText xml:space="preserve"> HYPERLINK  "http://www1.dienwb.de/webcontent/main/show.asp?aktion=dok&amp;url=Rechtsnormen/78742_vz_35a_index.htm" </w:instrText>
      </w:r>
      <w:r w:rsidR="00415B88">
        <w:fldChar w:fldCharType="separate"/>
      </w:r>
      <w:r>
        <w:rPr>
          <w:rFonts w:ascii="Calibri" w:hAnsi="Calibri" w:cs="Arial"/>
        </w:rPr>
        <w:t>1</w:t>
      </w:r>
      <w:r w:rsidR="00415B88">
        <w:rPr>
          <w:rFonts w:ascii="Calibri" w:hAnsi="Calibri" w:cs="Arial"/>
        </w:rPr>
        <w:fldChar w:fldCharType="end"/>
      </w:r>
      <w:r>
        <w:rPr>
          <w:rFonts w:ascii="Calibri" w:hAnsi="Calibri" w:cs="Arial"/>
        </w:rPr>
        <w:t xml:space="preserve"> oder Abs. </w:t>
      </w:r>
      <w:hyperlink r:id="rId9" w:history="1">
        <w:r>
          <w:rPr>
            <w:rFonts w:ascii="Calibri" w:hAnsi="Calibri" w:cs="Arial"/>
          </w:rPr>
          <w:t>2</w:t>
        </w:r>
      </w:hyperlink>
      <w:r>
        <w:rPr>
          <w:rFonts w:ascii="Calibri" w:hAnsi="Calibri" w:cs="Arial"/>
        </w:rPr>
        <w:t xml:space="preserve"> EStG ist ebenso möglich, wenn sich der eigenständige und abgeschlossene Haushalt in einem Heim befindet. Begünstigt sind die im Haushalt des Heimbewohners erbrachten, individuell abgerechneten Tätigkeiten und Dienstleistungen, wie Reinigung der Wohnung, Pflege- oder Handwerkerleistungen.</w:t>
      </w:r>
    </w:p>
    <w:p w:rsidR="00DF3441" w:rsidRDefault="00DF3441">
      <w:pPr>
        <w:spacing w:line="276" w:lineRule="auto"/>
        <w:rPr>
          <w:rFonts w:ascii="Calibri" w:hAnsi="Calibri" w:cs="Arial"/>
        </w:rPr>
      </w:pPr>
    </w:p>
    <w:p w:rsidR="00DF3441" w:rsidRDefault="00DF3441">
      <w:pPr>
        <w:spacing w:line="276" w:lineRule="auto"/>
      </w:pPr>
      <w:r>
        <w:rPr>
          <w:rFonts w:ascii="Calibri" w:hAnsi="Calibri" w:cs="Arial"/>
        </w:rPr>
        <w:t xml:space="preserve">Ebenso können diese Leistungen in einer </w:t>
      </w:r>
      <w:r w:rsidRPr="0034698F">
        <w:rPr>
          <w:rFonts w:ascii="Calibri" w:hAnsi="Calibri" w:cs="Arial"/>
          <w:b/>
        </w:rPr>
        <w:t>Zweitwohnung</w:t>
      </w:r>
      <w:r>
        <w:rPr>
          <w:rFonts w:ascii="Calibri" w:hAnsi="Calibri" w:cs="Arial"/>
        </w:rPr>
        <w:t xml:space="preserve"> begünstigt sein.</w:t>
      </w:r>
    </w:p>
    <w:p w:rsidR="00B963C7" w:rsidRDefault="00B963C7">
      <w:pPr>
        <w:tabs>
          <w:tab w:val="left" w:pos="180"/>
        </w:tabs>
        <w:spacing w:line="276" w:lineRule="auto"/>
        <w:rPr>
          <w:rFonts w:ascii="Calibri" w:hAnsi="Calibri" w:cs="Arial"/>
        </w:rPr>
      </w:pPr>
    </w:p>
    <w:p w:rsidR="00B963C7" w:rsidRDefault="00CC1100">
      <w:pPr>
        <w:tabs>
          <w:tab w:val="left" w:pos="2304"/>
        </w:tabs>
        <w:spacing w:line="276" w:lineRule="auto"/>
      </w:pPr>
      <w:r>
        <w:rPr>
          <w:rFonts w:ascii="Calibri" w:hAnsi="Calibri" w:cs="Arial"/>
          <w:b/>
        </w:rPr>
        <w:t>Achtung:</w:t>
      </w:r>
      <w:r>
        <w:rPr>
          <w:rFonts w:ascii="Calibri" w:hAnsi="Calibri" w:cs="Arial"/>
        </w:rPr>
        <w:t xml:space="preserve"> Zur Anerkennung der haushaltsnahen Dienstleistungen durch das Finanzamt sind unbedingt die Vorlage der Rechnung sowie der Nachweis der Zahlung auf das Konto des Unternehmers vorzulegen. </w:t>
      </w:r>
      <w:r>
        <w:rPr>
          <w:rFonts w:ascii="Calibri" w:hAnsi="Calibri" w:cs="Arial"/>
          <w:b/>
        </w:rPr>
        <w:t xml:space="preserve">Barzahlungen sind deshalb unbedingt zu vermeiden! Außerdem muss sich aus der Rechnung der jeweilige Anteil von Arbeitslohn und Material ergeben. </w:t>
      </w:r>
      <w:r>
        <w:rPr>
          <w:rFonts w:ascii="Calibri" w:hAnsi="Calibri" w:cs="Arial"/>
        </w:rPr>
        <w:t>Dies ist durch separaten Ausweis beider Positionen oder Ausweis einer Position möglich. Die nicht ausgewiesene Position muss sich dann rechnerisch einfach ermitteln lassen.</w:t>
      </w:r>
    </w:p>
    <w:p w:rsidR="00B963C7" w:rsidRDefault="00B963C7">
      <w:pPr>
        <w:tabs>
          <w:tab w:val="left" w:pos="180"/>
        </w:tabs>
        <w:spacing w:line="276" w:lineRule="auto"/>
        <w:rPr>
          <w:rFonts w:ascii="Calibri" w:hAnsi="Calibri" w:cs="Arial"/>
        </w:rPr>
      </w:pPr>
    </w:p>
    <w:p w:rsidR="00B963C7" w:rsidRDefault="00CC1100">
      <w:pPr>
        <w:tabs>
          <w:tab w:val="left" w:pos="2304"/>
        </w:tabs>
        <w:spacing w:line="276" w:lineRule="auto"/>
      </w:pPr>
      <w:r>
        <w:rPr>
          <w:rFonts w:ascii="Calibri" w:hAnsi="Calibri" w:cs="Arial"/>
        </w:rPr>
        <w:t>Sowohl bei der haushaltsnahen Beschäftigung als auch bei der haushaltsnahen Dienstleistungen sind nur der Lohnaufwand zzgl. der Fahrtkosten von der Einkommensteuer in begrenztem Umfang (510 € bis 4.000 €) abziehbar!</w:t>
      </w:r>
    </w:p>
    <w:p w:rsidR="00B963C7" w:rsidRDefault="00CC1100">
      <w:pPr>
        <w:pStyle w:val="berschrift1"/>
        <w:pageBreakBefore/>
        <w:numPr>
          <w:ilvl w:val="0"/>
          <w:numId w:val="70"/>
        </w:numPr>
      </w:pPr>
      <w:bookmarkStart w:id="54" w:name="_Toc503445370"/>
      <w:bookmarkStart w:id="55" w:name="_Toc479330649"/>
      <w:bookmarkStart w:id="56" w:name="__RefHeading__958_692551978"/>
      <w:bookmarkStart w:id="57" w:name="_Toc529264719"/>
      <w:r>
        <w:rPr>
          <w:rStyle w:val="Buchtitel"/>
        </w:rPr>
        <w:lastRenderedPageBreak/>
        <w:t>D.</w:t>
      </w:r>
      <w:r>
        <w:rPr>
          <w:rStyle w:val="Buchtitel"/>
        </w:rPr>
        <w:tab/>
        <w:t>Gewerbliche oder freiberufliche Tätigkeit:</w:t>
      </w:r>
      <w:bookmarkEnd w:id="54"/>
      <w:bookmarkEnd w:id="55"/>
      <w:bookmarkEnd w:id="56"/>
      <w:bookmarkEnd w:id="57"/>
    </w:p>
    <w:p w:rsidR="00B963C7" w:rsidRDefault="00CC1100">
      <w:pPr>
        <w:pStyle w:val="berschrift2"/>
      </w:pPr>
      <w:bookmarkStart w:id="58" w:name="__RefHeading__939_562156527"/>
      <w:bookmarkStart w:id="59" w:name="_Toc503445371"/>
      <w:bookmarkStart w:id="60" w:name="_Toc479330650"/>
      <w:bookmarkStart w:id="61" w:name="_Toc529264720"/>
      <w:r>
        <w:rPr>
          <w:rFonts w:ascii="Calibri Light" w:hAnsi="Calibri Light"/>
          <w:color w:val="00000A"/>
        </w:rPr>
        <w:t>Allgemeines</w:t>
      </w:r>
      <w:bookmarkEnd w:id="58"/>
      <w:bookmarkEnd w:id="59"/>
      <w:bookmarkEnd w:id="60"/>
      <w:bookmarkEnd w:id="61"/>
    </w:p>
    <w:p w:rsidR="00B963C7" w:rsidRDefault="00CC1100">
      <w:pPr>
        <w:tabs>
          <w:tab w:val="left" w:pos="888"/>
        </w:tabs>
        <w:spacing w:line="276" w:lineRule="auto"/>
      </w:pPr>
      <w:r>
        <w:rPr>
          <w:rFonts w:ascii="Calibri" w:hAnsi="Calibri" w:cs="Arial"/>
        </w:rPr>
        <w:t>Art der Tätigkeit:</w:t>
      </w:r>
      <w:r w:rsidR="00DF3441">
        <w:rPr>
          <w:rFonts w:ascii="Calibri" w:hAnsi="Calibri" w:cs="Arial"/>
        </w:rPr>
        <w:t xml:space="preserve"> </w:t>
      </w:r>
      <w:r>
        <w:rPr>
          <w:rFonts w:ascii="Calibri" w:hAnsi="Calibri" w:cs="Arial"/>
        </w:rPr>
        <w:t>Wenn eine Buchführung erstellt wurde und diese uns nicht bereits vorliegt, dann die Buchführung inkl. Konten, Summen- &amp; Saldenliste, Umsatzsteuervoranmeldungen usw.</w:t>
      </w:r>
    </w:p>
    <w:p w:rsidR="00B963C7" w:rsidRDefault="00CC1100">
      <w:pPr>
        <w:tabs>
          <w:tab w:val="left" w:pos="888"/>
        </w:tabs>
        <w:spacing w:line="276" w:lineRule="auto"/>
      </w:pPr>
      <w:r>
        <w:rPr>
          <w:rFonts w:ascii="Calibri" w:hAnsi="Calibri" w:cs="Arial"/>
        </w:rPr>
        <w:t xml:space="preserve">Wurde noch keine Buchführung erstellt, dann Aufstellungen, Aufzeichnungen und </w:t>
      </w:r>
      <w:r>
        <w:rPr>
          <w:rFonts w:ascii="Calibri" w:hAnsi="Calibri" w:cs="Arial"/>
          <w:b/>
        </w:rPr>
        <w:t>Belege</w:t>
      </w:r>
      <w:r>
        <w:rPr>
          <w:rFonts w:ascii="Calibri" w:hAnsi="Calibri" w:cs="Arial"/>
        </w:rPr>
        <w:t xml:space="preserve"> über:</w:t>
      </w:r>
    </w:p>
    <w:p w:rsidR="00B963C7" w:rsidRDefault="00CC1100">
      <w:pPr>
        <w:pStyle w:val="berschrift3"/>
      </w:pPr>
      <w:bookmarkStart w:id="62" w:name="_Toc503445372"/>
      <w:bookmarkStart w:id="63" w:name="_Toc479330651"/>
      <w:bookmarkStart w:id="64" w:name="__RefHeading__960_692551978"/>
      <w:bookmarkStart w:id="65" w:name="_Toc529264721"/>
      <w:r>
        <w:rPr>
          <w:rFonts w:ascii="Calibri" w:hAnsi="Calibri"/>
          <w:color w:val="00000A"/>
        </w:rPr>
        <w:t>Einnahmen:</w:t>
      </w:r>
      <w:bookmarkEnd w:id="62"/>
      <w:bookmarkEnd w:id="63"/>
      <w:bookmarkEnd w:id="64"/>
      <w:bookmarkEnd w:id="65"/>
    </w:p>
    <w:p w:rsidR="00B963C7" w:rsidRDefault="00CC1100">
      <w:pPr>
        <w:tabs>
          <w:tab w:val="left" w:pos="888"/>
        </w:tabs>
        <w:spacing w:line="276" w:lineRule="auto"/>
      </w:pPr>
      <w:r>
        <w:rPr>
          <w:rFonts w:ascii="Calibri" w:hAnsi="Calibri" w:cs="Arial"/>
        </w:rPr>
        <w:t>Sämtliche mit der gewerblichen oder freiberuflichen Tätigkeit in Zusammenhang stehende Einnahmen, auch Gutschriften von Auftraggebern.</w:t>
      </w:r>
    </w:p>
    <w:p w:rsidR="00B963C7" w:rsidRDefault="00CC1100">
      <w:pPr>
        <w:pStyle w:val="berschrift3"/>
      </w:pPr>
      <w:bookmarkStart w:id="66" w:name="_Toc503445373"/>
      <w:bookmarkStart w:id="67" w:name="_Toc479330652"/>
      <w:bookmarkStart w:id="68" w:name="__RefHeading__962_692551978"/>
      <w:bookmarkStart w:id="69" w:name="_Toc529264722"/>
      <w:r>
        <w:rPr>
          <w:rFonts w:ascii="Calibri" w:hAnsi="Calibri"/>
          <w:color w:val="00000A"/>
        </w:rPr>
        <w:t>Ausgaben:</w:t>
      </w:r>
      <w:bookmarkEnd w:id="66"/>
      <w:bookmarkEnd w:id="67"/>
      <w:bookmarkEnd w:id="68"/>
      <w:bookmarkEnd w:id="69"/>
    </w:p>
    <w:p w:rsidR="00B963C7" w:rsidRDefault="00CC1100">
      <w:pPr>
        <w:tabs>
          <w:tab w:val="left" w:pos="888"/>
        </w:tabs>
        <w:spacing w:line="276" w:lineRule="auto"/>
      </w:pPr>
      <w:r>
        <w:rPr>
          <w:rFonts w:ascii="Calibri" w:hAnsi="Calibri" w:cs="Arial"/>
        </w:rPr>
        <w:t>Sämtliche Ausgaben, die mit der der gewerblichen oder freiberuflichen Tätigkeit in Zusammenhang stehen.</w:t>
      </w:r>
    </w:p>
    <w:p w:rsidR="00B963C7" w:rsidRDefault="00B963C7">
      <w:pPr>
        <w:tabs>
          <w:tab w:val="left" w:pos="888"/>
        </w:tabs>
        <w:spacing w:line="276" w:lineRule="auto"/>
        <w:rPr>
          <w:rFonts w:ascii="Calibri" w:hAnsi="Calibri" w:cs="Arial"/>
        </w:rPr>
      </w:pPr>
    </w:p>
    <w:p w:rsidR="00B963C7" w:rsidRDefault="00CC1100">
      <w:pPr>
        <w:tabs>
          <w:tab w:val="left" w:pos="888"/>
        </w:tabs>
        <w:spacing w:line="276" w:lineRule="auto"/>
      </w:pPr>
      <w:r>
        <w:rPr>
          <w:rFonts w:ascii="Calibri" w:hAnsi="Calibri" w:cs="Arial"/>
        </w:rPr>
        <w:t>Insbesondere Belege zu:</w:t>
      </w:r>
    </w:p>
    <w:p w:rsidR="00B963C7" w:rsidRDefault="00CC1100">
      <w:pPr>
        <w:pStyle w:val="berschrift4"/>
      </w:pPr>
      <w:r>
        <w:rPr>
          <w:rStyle w:val="SchwacheHervorhebung"/>
        </w:rPr>
        <w:t>Allgemeine Kosten:</w:t>
      </w:r>
    </w:p>
    <w:p w:rsidR="00B963C7" w:rsidRDefault="00CC1100">
      <w:pPr>
        <w:pStyle w:val="Listenabsatz"/>
        <w:numPr>
          <w:ilvl w:val="0"/>
          <w:numId w:val="54"/>
        </w:numPr>
        <w:tabs>
          <w:tab w:val="left" w:pos="900"/>
        </w:tabs>
        <w:spacing w:line="276" w:lineRule="auto"/>
      </w:pPr>
      <w:r>
        <w:rPr>
          <w:rFonts w:ascii="Calibri" w:hAnsi="Calibri" w:cs="Arial"/>
        </w:rPr>
        <w:t>Wareneinkauf/Bezug von Fremdleistungen</w:t>
      </w:r>
    </w:p>
    <w:p w:rsidR="00B963C7" w:rsidRDefault="00CC1100">
      <w:pPr>
        <w:pStyle w:val="Listenabsatz"/>
        <w:numPr>
          <w:ilvl w:val="0"/>
          <w:numId w:val="29"/>
        </w:numPr>
        <w:tabs>
          <w:tab w:val="left" w:pos="900"/>
        </w:tabs>
        <w:spacing w:line="276" w:lineRule="auto"/>
      </w:pPr>
      <w:r>
        <w:rPr>
          <w:rFonts w:ascii="Calibri" w:hAnsi="Calibri" w:cs="Arial"/>
        </w:rPr>
        <w:t>Miete und andere Raumkosten für die Geschäftsräume</w:t>
      </w:r>
    </w:p>
    <w:p w:rsidR="00B963C7" w:rsidRDefault="00CC1100">
      <w:pPr>
        <w:pStyle w:val="Listenabsatz"/>
        <w:numPr>
          <w:ilvl w:val="0"/>
          <w:numId w:val="29"/>
        </w:numPr>
        <w:tabs>
          <w:tab w:val="left" w:pos="900"/>
        </w:tabs>
        <w:spacing w:line="276" w:lineRule="auto"/>
      </w:pPr>
      <w:r>
        <w:rPr>
          <w:rFonts w:ascii="Calibri" w:hAnsi="Calibri" w:cs="Arial"/>
        </w:rPr>
        <w:t>betriebliche Versicherungen, wie z. B. Betriebshaftpflicht</w:t>
      </w:r>
    </w:p>
    <w:p w:rsidR="00B963C7" w:rsidRDefault="00CC1100">
      <w:pPr>
        <w:pStyle w:val="Listenabsatz"/>
        <w:numPr>
          <w:ilvl w:val="0"/>
          <w:numId w:val="29"/>
        </w:numPr>
        <w:tabs>
          <w:tab w:val="left" w:pos="900"/>
        </w:tabs>
        <w:spacing w:line="276" w:lineRule="auto"/>
      </w:pPr>
      <w:r>
        <w:rPr>
          <w:rFonts w:ascii="Calibri" w:hAnsi="Calibri" w:cs="Arial"/>
        </w:rPr>
        <w:t>Telefon/Mobiltelefon/Internet/Porto</w:t>
      </w:r>
    </w:p>
    <w:p w:rsidR="00B963C7" w:rsidRDefault="00CC1100">
      <w:pPr>
        <w:pStyle w:val="Listenabsatz"/>
        <w:numPr>
          <w:ilvl w:val="0"/>
          <w:numId w:val="29"/>
        </w:numPr>
        <w:tabs>
          <w:tab w:val="left" w:pos="900"/>
        </w:tabs>
        <w:spacing w:line="276" w:lineRule="auto"/>
      </w:pPr>
      <w:r>
        <w:rPr>
          <w:rFonts w:ascii="Calibri" w:hAnsi="Calibri" w:cs="Arial"/>
        </w:rPr>
        <w:t>Bürobedarf/Fachliteratur/Fachzeitschriften</w:t>
      </w:r>
    </w:p>
    <w:p w:rsidR="00B963C7" w:rsidRDefault="00CC1100">
      <w:pPr>
        <w:pStyle w:val="Listenabsatz"/>
        <w:numPr>
          <w:ilvl w:val="0"/>
          <w:numId w:val="29"/>
        </w:numPr>
        <w:tabs>
          <w:tab w:val="left" w:pos="900"/>
        </w:tabs>
        <w:spacing w:line="276" w:lineRule="auto"/>
      </w:pPr>
      <w:r>
        <w:rPr>
          <w:rFonts w:ascii="Calibri" w:hAnsi="Calibri" w:cs="Arial"/>
        </w:rPr>
        <w:t>Langlebige Wirtschaftsgüter über 150  €, z.B. Computer, Büromöbel usw.</w:t>
      </w:r>
    </w:p>
    <w:p w:rsidR="00B963C7" w:rsidRDefault="00CC1100">
      <w:pPr>
        <w:pStyle w:val="Listenabsatz"/>
        <w:numPr>
          <w:ilvl w:val="0"/>
          <w:numId w:val="29"/>
        </w:numPr>
        <w:tabs>
          <w:tab w:val="left" w:pos="900"/>
        </w:tabs>
        <w:spacing w:line="276" w:lineRule="auto"/>
      </w:pPr>
      <w:r>
        <w:rPr>
          <w:rFonts w:ascii="Calibri" w:hAnsi="Calibri" w:cs="Arial"/>
        </w:rPr>
        <w:t>ordnungsgemäß ausgefüllte Bewirtungskosten</w:t>
      </w:r>
    </w:p>
    <w:p w:rsidR="00B963C7" w:rsidRDefault="00CC1100">
      <w:pPr>
        <w:pStyle w:val="Listenabsatz"/>
        <w:numPr>
          <w:ilvl w:val="0"/>
          <w:numId w:val="29"/>
        </w:numPr>
        <w:tabs>
          <w:tab w:val="left" w:pos="900"/>
        </w:tabs>
        <w:spacing w:line="276" w:lineRule="auto"/>
      </w:pPr>
      <w:r>
        <w:rPr>
          <w:rFonts w:ascii="Calibri" w:hAnsi="Calibri" w:cs="Arial"/>
        </w:rPr>
        <w:t>Kundengeschenke</w:t>
      </w:r>
    </w:p>
    <w:p w:rsidR="00B963C7" w:rsidRDefault="00CC1100">
      <w:pPr>
        <w:pStyle w:val="berschrift4"/>
      </w:pPr>
      <w:r>
        <w:rPr>
          <w:color w:val="808080"/>
        </w:rPr>
        <w:t>Reisekosten:</w:t>
      </w:r>
    </w:p>
    <w:p w:rsidR="00B963C7" w:rsidRDefault="00CC1100">
      <w:pPr>
        <w:pStyle w:val="Listenabsatz"/>
        <w:numPr>
          <w:ilvl w:val="0"/>
          <w:numId w:val="55"/>
        </w:numPr>
        <w:tabs>
          <w:tab w:val="left" w:pos="900"/>
        </w:tabs>
        <w:spacing w:line="276" w:lineRule="auto"/>
      </w:pPr>
      <w:r>
        <w:rPr>
          <w:rFonts w:ascii="Calibri" w:hAnsi="Calibri" w:cs="Arial"/>
        </w:rPr>
        <w:t>Taxi-, Flugzeug-, Bahn- oder Buskosten</w:t>
      </w:r>
    </w:p>
    <w:p w:rsidR="00B963C7" w:rsidRDefault="00CC1100">
      <w:pPr>
        <w:pStyle w:val="Listenabsatz"/>
        <w:numPr>
          <w:ilvl w:val="0"/>
          <w:numId w:val="30"/>
        </w:numPr>
        <w:tabs>
          <w:tab w:val="left" w:pos="900"/>
        </w:tabs>
        <w:spacing w:line="276" w:lineRule="auto"/>
      </w:pPr>
      <w:r>
        <w:rPr>
          <w:rFonts w:ascii="Calibri" w:hAnsi="Calibri" w:cs="Arial"/>
        </w:rPr>
        <w:t>Übernachtungskosten</w:t>
      </w:r>
    </w:p>
    <w:p w:rsidR="00B963C7" w:rsidRDefault="00CC1100">
      <w:pPr>
        <w:pStyle w:val="Listenabsatz"/>
        <w:numPr>
          <w:ilvl w:val="0"/>
          <w:numId w:val="30"/>
        </w:numPr>
        <w:tabs>
          <w:tab w:val="left" w:pos="900"/>
        </w:tabs>
        <w:spacing w:line="276" w:lineRule="auto"/>
      </w:pPr>
      <w:r>
        <w:rPr>
          <w:rFonts w:ascii="Calibri" w:hAnsi="Calibri" w:cs="Arial"/>
        </w:rPr>
        <w:t>Aufstellung über Abwesenheit vom Betrieb bei Dienstreisen über 8 Stunden</w:t>
      </w:r>
    </w:p>
    <w:p w:rsidR="00B963C7" w:rsidRDefault="00CC1100">
      <w:pPr>
        <w:pStyle w:val="berschrift4"/>
      </w:pPr>
      <w:r>
        <w:rPr>
          <w:color w:val="808080"/>
        </w:rPr>
        <w:t>Eigener Pkw:</w:t>
      </w:r>
    </w:p>
    <w:p w:rsidR="00B963C7" w:rsidRDefault="00CC1100">
      <w:pPr>
        <w:tabs>
          <w:tab w:val="left" w:pos="888"/>
        </w:tabs>
        <w:spacing w:line="276" w:lineRule="auto"/>
      </w:pPr>
      <w:r>
        <w:rPr>
          <w:rFonts w:ascii="Calibri" w:hAnsi="Calibri" w:cs="Arial"/>
        </w:rPr>
        <w:t>Reichen Sie bitte sämtliche Belege für Benzin, Versicherung etc. ein. Wenn der PKW nicht mehr als zu 50% betrieblich genutzt wird (Fahrten von der Wohnung zum Betrieb sind betrieblich veranlasst) erstellen Sie bitte eine Aufstellung der betrieblichen Fahrten mit km Angaben. In den Fällen, in denen eine mehr als 50 % betriebliche Nutzung streitig sein könnte, reichen Sie bitte Aufzeichnungen darüber ein, die den Anteil der betrieblichen und privaten Nutzung belegen. (Die Aufzeichnungen müssen nicht in Form eines ordnungsgemäßen Fahrtenbuches erfolgen.)</w:t>
      </w:r>
    </w:p>
    <w:p w:rsidR="00B963C7" w:rsidRDefault="00CC1100">
      <w:pPr>
        <w:pStyle w:val="berschrift4"/>
      </w:pPr>
      <w:r>
        <w:rPr>
          <w:color w:val="808080"/>
        </w:rPr>
        <w:lastRenderedPageBreak/>
        <w:t>Arbeitszimmer:</w:t>
      </w:r>
    </w:p>
    <w:p w:rsidR="00B963C7" w:rsidRDefault="00CC1100">
      <w:pPr>
        <w:tabs>
          <w:tab w:val="left" w:pos="889"/>
        </w:tabs>
        <w:spacing w:line="276" w:lineRule="auto"/>
      </w:pPr>
      <w:r>
        <w:rPr>
          <w:rFonts w:ascii="Calibri" w:hAnsi="Calibri" w:cs="Arial"/>
        </w:rPr>
        <w:t>Bitte reichen Sie in jedem Fall die Unterlagen über betrieblich genutzte Einrichtungsgegenstände mit ein, soweit diese neu angeschafft oder zuvor privat genutzt wurden.</w:t>
      </w:r>
    </w:p>
    <w:p w:rsidR="00B963C7" w:rsidRDefault="00CC1100">
      <w:pPr>
        <w:tabs>
          <w:tab w:val="left" w:pos="889"/>
        </w:tabs>
        <w:spacing w:line="276" w:lineRule="auto"/>
      </w:pPr>
      <w:r>
        <w:rPr>
          <w:rFonts w:ascii="Calibri" w:hAnsi="Calibri" w:cs="Arial"/>
        </w:rPr>
        <w:t>Wenn Sie ein Arbeitszimmer nutzen und dieses Arbeitszimmer den Mittelpunkt der gesamten betrieblichen und beruflichen Betätigung bildet, fügen Sie bitte eine Skizze der Wohnung oder des Hauses (inkl. qm-Angaben) bei und reichen Belege über alle die Wohnung betreffende Kosten ein. Insbesondere : Miete, Gas, Strom, Wasser, Reinigung bei Eigentum ggf. Schuldzinsen, Anschaffungs- oder Herstellungskosten der Wohnung. Welchem Ehepartner gehört das Haus/die Wohnung, in dem das Arbeitszimmer genutzt wird?</w:t>
      </w:r>
    </w:p>
    <w:p w:rsidR="00B963C7" w:rsidRDefault="00CC1100">
      <w:pPr>
        <w:pStyle w:val="berschrift4"/>
      </w:pPr>
      <w:r>
        <w:rPr>
          <w:color w:val="808080"/>
        </w:rPr>
        <w:t>Zukünftige Investitionen:</w:t>
      </w:r>
    </w:p>
    <w:p w:rsidR="00B963C7" w:rsidRDefault="00CC1100">
      <w:pPr>
        <w:tabs>
          <w:tab w:val="left" w:pos="889"/>
        </w:tabs>
        <w:spacing w:line="276" w:lineRule="auto"/>
      </w:pPr>
      <w:r>
        <w:rPr>
          <w:rFonts w:ascii="Calibri" w:hAnsi="Calibri" w:cs="Arial"/>
        </w:rPr>
        <w:t>Reichen Sie bitte auch Informationen über bewegliche Wirtschaftsgüter herein, die Sie innerhalb der nächsten drei Jahre beabsichtigen anzuschaffen.</w:t>
      </w:r>
    </w:p>
    <w:p w:rsidR="00B963C7" w:rsidRDefault="00CC1100">
      <w:pPr>
        <w:pStyle w:val="berschrift3"/>
      </w:pPr>
      <w:bookmarkStart w:id="70" w:name="__RefHeading__941_562156527"/>
      <w:bookmarkStart w:id="71" w:name="_Toc503445374"/>
      <w:bookmarkStart w:id="72" w:name="_Toc529264723"/>
      <w:r>
        <w:rPr>
          <w:rFonts w:ascii="Calibri" w:hAnsi="Calibri"/>
          <w:color w:val="00000A"/>
        </w:rPr>
        <w:t>Beteiligungen</w:t>
      </w:r>
      <w:bookmarkEnd w:id="70"/>
      <w:bookmarkEnd w:id="71"/>
      <w:bookmarkEnd w:id="72"/>
    </w:p>
    <w:p w:rsidR="00B963C7" w:rsidRDefault="00CC1100">
      <w:pPr>
        <w:tabs>
          <w:tab w:val="left" w:pos="889"/>
        </w:tabs>
        <w:spacing w:line="276" w:lineRule="auto"/>
      </w:pPr>
      <w:r>
        <w:rPr>
          <w:rFonts w:ascii="Calibri" w:hAnsi="Calibri" w:cs="Arial"/>
        </w:rPr>
        <w:t>Bitte reichen Sie uns die Ihnen bereits vorliegenden Mitteilungen über gewerbliche Beteiligungen ein und teilen uns mit, ob es weitere Beteiligungen gibt.</w:t>
      </w:r>
    </w:p>
    <w:p w:rsidR="00B963C7" w:rsidRDefault="00CC1100">
      <w:pPr>
        <w:pStyle w:val="berschrift3"/>
      </w:pPr>
      <w:bookmarkStart w:id="73" w:name="__RefHeading__943_562156527"/>
      <w:bookmarkStart w:id="74" w:name="_Toc503445375"/>
      <w:bookmarkStart w:id="75" w:name="_Toc529264724"/>
      <w:r>
        <w:rPr>
          <w:rFonts w:ascii="Calibri" w:hAnsi="Calibri"/>
          <w:color w:val="00000A"/>
        </w:rPr>
        <w:t>Anteile an Kapitalgesellschaften</w:t>
      </w:r>
      <w:bookmarkEnd w:id="73"/>
      <w:bookmarkEnd w:id="74"/>
      <w:bookmarkEnd w:id="75"/>
    </w:p>
    <w:p w:rsidR="00B963C7" w:rsidRDefault="00CC1100">
      <w:pPr>
        <w:tabs>
          <w:tab w:val="left" w:pos="889"/>
        </w:tabs>
        <w:spacing w:line="276" w:lineRule="auto"/>
      </w:pPr>
      <w:r>
        <w:rPr>
          <w:rFonts w:ascii="Calibri" w:hAnsi="Calibri" w:cs="Arial"/>
        </w:rPr>
        <w:t>Haben Sie Anteile an in- oder ausländischen Kapitalgesellschaften verkauft, deren Beteiligung mind. 1% des Stammkapitals betrug, teilen Sie uns Anschaffungs- und Veräußerungspreis sowie weitere angefallene Kosten mit.</w:t>
      </w:r>
    </w:p>
    <w:p w:rsidR="00B963C7" w:rsidRDefault="00B963C7">
      <w:pPr>
        <w:tabs>
          <w:tab w:val="left" w:pos="180"/>
        </w:tabs>
        <w:spacing w:line="276" w:lineRule="auto"/>
      </w:pPr>
    </w:p>
    <w:p w:rsidR="00B963C7" w:rsidRDefault="00CC1100">
      <w:pPr>
        <w:pStyle w:val="berschrift1"/>
        <w:pageBreakBefore/>
      </w:pPr>
      <w:bookmarkStart w:id="76" w:name="_Toc503445376"/>
      <w:bookmarkStart w:id="77" w:name="_Toc479330653"/>
      <w:bookmarkStart w:id="78" w:name="__RefHeading__964_692551978"/>
      <w:bookmarkStart w:id="79" w:name="_Toc529264725"/>
      <w:r>
        <w:rPr>
          <w:rStyle w:val="Buchtitel"/>
        </w:rPr>
        <w:lastRenderedPageBreak/>
        <w:t>E.</w:t>
      </w:r>
      <w:r>
        <w:rPr>
          <w:rStyle w:val="Buchtitel"/>
        </w:rPr>
        <w:tab/>
        <w:t>Nichtselbständige Tätigkeit:</w:t>
      </w:r>
      <w:bookmarkEnd w:id="76"/>
      <w:bookmarkEnd w:id="77"/>
      <w:bookmarkEnd w:id="78"/>
      <w:bookmarkEnd w:id="79"/>
    </w:p>
    <w:p w:rsidR="00B963C7" w:rsidRPr="00CC1100" w:rsidRDefault="00CC1100" w:rsidP="00B441EA">
      <w:pPr>
        <w:pStyle w:val="berschrift2"/>
        <w:numPr>
          <w:ilvl w:val="0"/>
          <w:numId w:val="67"/>
        </w:numPr>
        <w:rPr>
          <w:color w:val="auto"/>
        </w:rPr>
      </w:pPr>
      <w:bookmarkStart w:id="80" w:name="_Toc503445377"/>
      <w:bookmarkStart w:id="81" w:name="_Toc479330654"/>
      <w:bookmarkStart w:id="82" w:name="_Toc529264726"/>
      <w:bookmarkStart w:id="83" w:name="__RefHeading__945_562156527"/>
      <w:r w:rsidRPr="00CC1100">
        <w:rPr>
          <w:rFonts w:ascii="Calibri Light" w:hAnsi="Calibri Light"/>
          <w:color w:val="auto"/>
        </w:rPr>
        <w:t>Einnahmen:</w:t>
      </w:r>
      <w:bookmarkEnd w:id="80"/>
      <w:bookmarkEnd w:id="81"/>
      <w:bookmarkEnd w:id="82"/>
      <w:r w:rsidRPr="00CC1100">
        <w:rPr>
          <w:rFonts w:ascii="Calibri Light" w:hAnsi="Calibri Light" w:cs="Arial"/>
          <w:color w:val="auto"/>
        </w:rPr>
        <w:tab/>
      </w:r>
      <w:r w:rsidRPr="00CC1100">
        <w:rPr>
          <w:rFonts w:ascii="Calibri Light" w:hAnsi="Calibri Light" w:cs="Arial"/>
          <w:color w:val="auto"/>
        </w:rPr>
        <w:tab/>
      </w:r>
      <w:bookmarkEnd w:id="83"/>
    </w:p>
    <w:p w:rsidR="00B963C7" w:rsidRDefault="00CC1100">
      <w:pPr>
        <w:tabs>
          <w:tab w:val="left" w:pos="180"/>
        </w:tabs>
        <w:spacing w:line="276" w:lineRule="auto"/>
      </w:pPr>
      <w:r>
        <w:rPr>
          <w:rFonts w:ascii="Calibri" w:hAnsi="Calibri" w:cs="Arial"/>
          <w:b/>
        </w:rPr>
        <w:t>Lohnsteuerbescheinigung</w:t>
      </w:r>
    </w:p>
    <w:p w:rsidR="00B963C7" w:rsidRDefault="00CC1100">
      <w:pPr>
        <w:tabs>
          <w:tab w:val="left" w:pos="888"/>
        </w:tabs>
        <w:spacing w:line="276" w:lineRule="auto"/>
      </w:pPr>
      <w:r>
        <w:rPr>
          <w:rFonts w:ascii="Calibri" w:hAnsi="Calibri" w:cs="Arial"/>
        </w:rPr>
        <w:t>Bitte reichen Sie alle Lohnsteuerbescheinigungen des Jahres 201</w:t>
      </w:r>
      <w:r w:rsidR="00C31D83">
        <w:rPr>
          <w:rFonts w:ascii="Calibri" w:hAnsi="Calibri" w:cs="Arial"/>
        </w:rPr>
        <w:t>9</w:t>
      </w:r>
      <w:r>
        <w:rPr>
          <w:rFonts w:ascii="Calibri" w:hAnsi="Calibri" w:cs="Arial"/>
        </w:rPr>
        <w:t xml:space="preserve"> ein. Beschreiben Sie darüber hinaus kurz Ihre Tätigkeit, insbesondere wo Sie regelmäßig überwiegend für Ihren Arbeitgeber tätig werden (z.B. im Betrieb des Arbeitgebers oder beim Kunden vor Ort). Wurden Vergütungen für mehrere Jahre (z.B. Abfindungen) gezahlt?</w:t>
      </w:r>
    </w:p>
    <w:p w:rsidR="00B963C7" w:rsidRDefault="00B963C7">
      <w:pPr>
        <w:tabs>
          <w:tab w:val="left" w:pos="1596"/>
        </w:tabs>
        <w:spacing w:line="276" w:lineRule="auto"/>
        <w:ind w:left="708"/>
        <w:rPr>
          <w:rFonts w:ascii="Calibri" w:hAnsi="Calibri" w:cs="Arial"/>
        </w:rPr>
      </w:pPr>
    </w:p>
    <w:p w:rsidR="00B963C7" w:rsidRDefault="00CC1100">
      <w:pPr>
        <w:tabs>
          <w:tab w:val="left" w:pos="180"/>
        </w:tabs>
        <w:spacing w:line="276" w:lineRule="auto"/>
      </w:pPr>
      <w:r>
        <w:rPr>
          <w:rFonts w:ascii="Calibri" w:hAnsi="Calibri" w:cs="Arial"/>
          <w:b/>
        </w:rPr>
        <w:t>Arbeitslosengeld, Krankengeld, Kurzarbeitergeld, Mutterschaftsgeld, Elterngeld usw.</w:t>
      </w:r>
    </w:p>
    <w:p w:rsidR="00B963C7" w:rsidRDefault="00CC1100">
      <w:pPr>
        <w:tabs>
          <w:tab w:val="left" w:pos="888"/>
        </w:tabs>
        <w:spacing w:line="276" w:lineRule="auto"/>
      </w:pPr>
      <w:r>
        <w:rPr>
          <w:rFonts w:ascii="Calibri" w:hAnsi="Calibri" w:cs="Arial"/>
        </w:rPr>
        <w:t>Wenn Sie sogenannte Lohnersatzleistungen in 201</w:t>
      </w:r>
      <w:r w:rsidR="00C31D83">
        <w:rPr>
          <w:rFonts w:ascii="Calibri" w:hAnsi="Calibri" w:cs="Arial"/>
        </w:rPr>
        <w:t>9</w:t>
      </w:r>
      <w:r>
        <w:rPr>
          <w:rFonts w:ascii="Calibri" w:hAnsi="Calibri" w:cs="Arial"/>
        </w:rPr>
        <w:t xml:space="preserve"> erhalten haben, fügen Sie bitte die entsprechenden Bescheinigungen des Arbeitsamtes bzw. der Krankenkasse etc. bei.</w:t>
      </w:r>
    </w:p>
    <w:p w:rsidR="00B963C7" w:rsidRPr="00CC1100" w:rsidRDefault="00CC1100" w:rsidP="00B441EA">
      <w:pPr>
        <w:pStyle w:val="berschrift2"/>
        <w:numPr>
          <w:ilvl w:val="0"/>
          <w:numId w:val="67"/>
        </w:numPr>
        <w:rPr>
          <w:color w:val="auto"/>
        </w:rPr>
      </w:pPr>
      <w:bookmarkStart w:id="84" w:name="__RefHeading__947_562156527"/>
      <w:bookmarkStart w:id="85" w:name="_Toc503445378"/>
      <w:bookmarkStart w:id="86" w:name="_Toc479330655"/>
      <w:bookmarkStart w:id="87" w:name="_Toc529264727"/>
      <w:r w:rsidRPr="00CC1100">
        <w:rPr>
          <w:rFonts w:ascii="Calibri Light" w:hAnsi="Calibri Light"/>
          <w:color w:val="auto"/>
        </w:rPr>
        <w:t>Werbungskosten</w:t>
      </w:r>
      <w:bookmarkEnd w:id="84"/>
      <w:bookmarkEnd w:id="85"/>
      <w:bookmarkEnd w:id="86"/>
      <w:bookmarkEnd w:id="87"/>
    </w:p>
    <w:p w:rsidR="00B963C7" w:rsidRDefault="00B963C7"/>
    <w:p w:rsidR="00B963C7" w:rsidRDefault="00CC1100">
      <w:pPr>
        <w:tabs>
          <w:tab w:val="left" w:pos="180"/>
        </w:tabs>
        <w:spacing w:line="276" w:lineRule="auto"/>
      </w:pPr>
      <w:r>
        <w:rPr>
          <w:rFonts w:ascii="Calibri" w:hAnsi="Calibri" w:cs="Arial"/>
          <w:b/>
        </w:rPr>
        <w:t>Fahrten zwischen Wohnung und erster Tätigkeitsstätte:</w:t>
      </w:r>
    </w:p>
    <w:p w:rsidR="00B963C7" w:rsidRDefault="00CC1100" w:rsidP="00B441EA">
      <w:pPr>
        <w:pStyle w:val="Listenabsatz"/>
        <w:numPr>
          <w:ilvl w:val="0"/>
          <w:numId w:val="56"/>
        </w:numPr>
        <w:tabs>
          <w:tab w:val="left" w:pos="993"/>
          <w:tab w:val="left" w:pos="2034"/>
        </w:tabs>
        <w:spacing w:line="276" w:lineRule="auto"/>
      </w:pPr>
      <w:r>
        <w:rPr>
          <w:rFonts w:ascii="Calibri" w:hAnsi="Calibri" w:cs="Arial"/>
        </w:rPr>
        <w:t>Adresse der ersten Tätigkeitsstätte</w:t>
      </w:r>
    </w:p>
    <w:p w:rsidR="00B963C7" w:rsidRDefault="00CC1100" w:rsidP="00B441EA">
      <w:pPr>
        <w:pStyle w:val="Listenabsatz"/>
        <w:numPr>
          <w:ilvl w:val="0"/>
          <w:numId w:val="25"/>
        </w:numPr>
        <w:tabs>
          <w:tab w:val="left" w:pos="993"/>
          <w:tab w:val="left" w:pos="2034"/>
        </w:tabs>
        <w:spacing w:line="276" w:lineRule="auto"/>
      </w:pPr>
      <w:r>
        <w:rPr>
          <w:rFonts w:ascii="Calibri" w:hAnsi="Calibri" w:cs="Arial"/>
        </w:rPr>
        <w:t>Einfache Kilometer-Entfernung zwischen Ihrer Wohnung und der ersten Tätigkeitsstätte (maßgeblich ist die verkehrsgünstigste Strecke)</w:t>
      </w:r>
    </w:p>
    <w:p w:rsidR="00B963C7" w:rsidRDefault="00CC1100" w:rsidP="00B441EA">
      <w:pPr>
        <w:pStyle w:val="Listenabsatz"/>
        <w:numPr>
          <w:ilvl w:val="0"/>
          <w:numId w:val="25"/>
        </w:numPr>
        <w:tabs>
          <w:tab w:val="left" w:pos="993"/>
          <w:tab w:val="left" w:pos="2034"/>
        </w:tabs>
        <w:spacing w:line="276" w:lineRule="auto"/>
      </w:pPr>
      <w:r>
        <w:rPr>
          <w:rFonts w:ascii="Calibri" w:hAnsi="Calibri" w:cs="Arial"/>
        </w:rPr>
        <w:t>Sofern Sie öffentliche Verkehrsmittel nutzen, reichen Sie bitte die Fahrtkosten hierfür  ein.</w:t>
      </w:r>
    </w:p>
    <w:p w:rsidR="00B963C7" w:rsidRDefault="00CC1100" w:rsidP="00B441EA">
      <w:pPr>
        <w:pStyle w:val="Listenabsatz"/>
        <w:numPr>
          <w:ilvl w:val="0"/>
          <w:numId w:val="25"/>
        </w:numPr>
        <w:tabs>
          <w:tab w:val="left" w:pos="993"/>
          <w:tab w:val="left" w:pos="2034"/>
        </w:tabs>
        <w:spacing w:line="276" w:lineRule="auto"/>
      </w:pPr>
      <w:r>
        <w:rPr>
          <w:rFonts w:ascii="Calibri" w:hAnsi="Calibri" w:cs="Arial"/>
        </w:rPr>
        <w:t>Anzahl der Arbeitstage (ohne Urlaubs- und Krankheitstage)</w:t>
      </w:r>
    </w:p>
    <w:p w:rsidR="00B963C7" w:rsidRDefault="00CC1100" w:rsidP="00B441EA">
      <w:pPr>
        <w:pStyle w:val="Listenabsatz"/>
        <w:numPr>
          <w:ilvl w:val="0"/>
          <w:numId w:val="25"/>
        </w:numPr>
        <w:tabs>
          <w:tab w:val="left" w:pos="993"/>
          <w:tab w:val="left" w:pos="2034"/>
        </w:tabs>
        <w:spacing w:line="276" w:lineRule="auto"/>
      </w:pPr>
      <w:r>
        <w:rPr>
          <w:rFonts w:ascii="Calibri" w:hAnsi="Calibri" w:cs="Arial"/>
        </w:rPr>
        <w:t>Sofern Sie einen Firmen-Pkw zur Verfügung gestellt bekommen, teilen Sie bitte mit, ob Sie an weniger als 15 Tagen im Monat Ihre erste Tätigkeitsstätte aufsuchen. In diesem Fall benötigen wir eine genaue Aufstellung der Tage, an denen Sie Ihre Tätigkeitsstätte aufgesucht haben sowie Ihre Gehaltsabrechnungen für das Jahr 201</w:t>
      </w:r>
      <w:r w:rsidR="00C31D83">
        <w:rPr>
          <w:rFonts w:ascii="Calibri" w:hAnsi="Calibri" w:cs="Arial"/>
        </w:rPr>
        <w:t>9</w:t>
      </w:r>
      <w:r>
        <w:rPr>
          <w:rFonts w:ascii="Calibri" w:hAnsi="Calibri" w:cs="Arial"/>
        </w:rPr>
        <w:t>.</w:t>
      </w:r>
    </w:p>
    <w:p w:rsidR="00B963C7" w:rsidRDefault="00CC1100" w:rsidP="00B441EA">
      <w:pPr>
        <w:pStyle w:val="Listenabsatz"/>
        <w:numPr>
          <w:ilvl w:val="0"/>
          <w:numId w:val="25"/>
        </w:numPr>
        <w:tabs>
          <w:tab w:val="left" w:pos="993"/>
          <w:tab w:val="left" w:pos="2034"/>
        </w:tabs>
        <w:spacing w:line="276" w:lineRule="auto"/>
      </w:pPr>
      <w:r>
        <w:rPr>
          <w:rFonts w:ascii="Calibri" w:hAnsi="Calibri" w:cs="Arial"/>
        </w:rPr>
        <w:t>Ggf. Unfallkosten bei Unfall auf einer Fahrt zwischen Wohnung und Tätigkeitsstätte.</w:t>
      </w:r>
    </w:p>
    <w:p w:rsidR="00B963C7" w:rsidRDefault="00B963C7">
      <w:pPr>
        <w:tabs>
          <w:tab w:val="left" w:pos="180"/>
        </w:tabs>
        <w:spacing w:line="276" w:lineRule="auto"/>
        <w:rPr>
          <w:rFonts w:ascii="Calibri" w:hAnsi="Calibri" w:cs="Arial"/>
        </w:rPr>
      </w:pPr>
    </w:p>
    <w:p w:rsidR="00B963C7" w:rsidRDefault="00CC1100">
      <w:pPr>
        <w:tabs>
          <w:tab w:val="left" w:pos="180"/>
        </w:tabs>
        <w:spacing w:line="276" w:lineRule="auto"/>
      </w:pPr>
      <w:r>
        <w:rPr>
          <w:rFonts w:ascii="Calibri" w:hAnsi="Calibri" w:cs="Arial"/>
          <w:b/>
        </w:rPr>
        <w:t>Reisekosten / Einsatzwechseltätigkeit:</w:t>
      </w:r>
    </w:p>
    <w:p w:rsidR="00B963C7" w:rsidRDefault="00CC1100" w:rsidP="00B441EA">
      <w:pPr>
        <w:pStyle w:val="Listenabsatz"/>
        <w:numPr>
          <w:ilvl w:val="0"/>
          <w:numId w:val="57"/>
        </w:numPr>
        <w:tabs>
          <w:tab w:val="left" w:pos="993"/>
        </w:tabs>
        <w:spacing w:line="276" w:lineRule="auto"/>
      </w:pPr>
      <w:r>
        <w:rPr>
          <w:rFonts w:ascii="Calibri" w:hAnsi="Calibri" w:cs="Arial"/>
        </w:rPr>
        <w:t>Übernachtungskosten</w:t>
      </w:r>
    </w:p>
    <w:p w:rsidR="00B963C7" w:rsidRDefault="00CC1100" w:rsidP="00B441EA">
      <w:pPr>
        <w:pStyle w:val="Listenabsatz"/>
        <w:numPr>
          <w:ilvl w:val="0"/>
          <w:numId w:val="26"/>
        </w:numPr>
        <w:tabs>
          <w:tab w:val="left" w:pos="993"/>
        </w:tabs>
        <w:spacing w:line="276" w:lineRule="auto"/>
      </w:pPr>
      <w:r>
        <w:rPr>
          <w:rFonts w:ascii="Calibri" w:hAnsi="Calibri" w:cs="Arial"/>
        </w:rPr>
        <w:t>Spesenabrechnungen / Erstattungen durch Arbeitgeber</w:t>
      </w:r>
    </w:p>
    <w:p w:rsidR="00B963C7" w:rsidRDefault="00CC1100" w:rsidP="00B441EA">
      <w:pPr>
        <w:pStyle w:val="Listenabsatz"/>
        <w:numPr>
          <w:ilvl w:val="0"/>
          <w:numId w:val="26"/>
        </w:numPr>
        <w:tabs>
          <w:tab w:val="left" w:pos="993"/>
        </w:tabs>
        <w:spacing w:line="276" w:lineRule="auto"/>
      </w:pPr>
      <w:r>
        <w:rPr>
          <w:rFonts w:ascii="Calibri" w:hAnsi="Calibri" w:cs="Arial"/>
        </w:rPr>
        <w:t>Aufstellung über dienstliche Fahrten, wenn länger als 8 Stunden von Betrieb oder Wohnung abwesend</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b/>
        </w:rPr>
        <w:t>Arbeitszimmer:</w:t>
      </w:r>
    </w:p>
    <w:p w:rsidR="00B963C7" w:rsidRDefault="00CC1100">
      <w:pPr>
        <w:tabs>
          <w:tab w:val="left" w:pos="888"/>
        </w:tabs>
        <w:spacing w:line="276" w:lineRule="auto"/>
      </w:pPr>
      <w:r>
        <w:rPr>
          <w:rFonts w:ascii="Calibri" w:hAnsi="Calibri" w:cs="Arial"/>
        </w:rPr>
        <w:t>Fügen Sie in jedem Fall Unterlagen über beruflich genutzte Einrichtungsgegenstände bei, soweit diese neu angeschafft wurden oder zuvor privaten Zwecken dienten.</w:t>
      </w:r>
    </w:p>
    <w:p w:rsidR="00B963C7" w:rsidRDefault="00CC1100">
      <w:pPr>
        <w:tabs>
          <w:tab w:val="left" w:pos="889"/>
        </w:tabs>
        <w:spacing w:line="276" w:lineRule="auto"/>
      </w:pPr>
      <w:r>
        <w:rPr>
          <w:rFonts w:ascii="Calibri" w:hAnsi="Calibri" w:cs="Arial"/>
        </w:rPr>
        <w:t>Wenn Sie ein Arbeitszimmer nutzen und dieses Arbeitszimmer den Mittelpunkt der gesamten betrieblichen und beruflichen Betätigung bildet, reichen Sie bitte eine Skizze der Wohnung mit Angaben zur Gesamtwohnfläche und der Größe des Arbeitszimmers sowie Angaben zu den angefallenen Kosten (Miete, Nebenkosten, Erhaltungskosten usw. bei Eigentum ggf. Schuldzinsen, Anschaffungs- oder Herstellungskosten der Wohnung.) ein.  Welchem Ehepartner gehört das Haus/die Wohnung, in dem das Arbeitszimmer genutzt wird?</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b/>
        </w:rPr>
        <w:t>Doppelte Haushaltsführung:</w:t>
      </w:r>
    </w:p>
    <w:p w:rsidR="00B963C7" w:rsidRDefault="00CC1100">
      <w:pPr>
        <w:tabs>
          <w:tab w:val="left" w:pos="888"/>
        </w:tabs>
        <w:spacing w:line="276" w:lineRule="auto"/>
      </w:pPr>
      <w:r>
        <w:rPr>
          <w:rFonts w:ascii="Calibri" w:hAnsi="Calibri" w:cs="Arial"/>
        </w:rPr>
        <w:t xml:space="preserve">Wenn Sie am Ort Ihrer Arbeitsstätte eine </w:t>
      </w:r>
      <w:r>
        <w:rPr>
          <w:rFonts w:ascii="Calibri" w:hAnsi="Calibri" w:cs="Arial"/>
          <w:u w:val="single"/>
        </w:rPr>
        <w:t>zusätzliche</w:t>
      </w:r>
      <w:r>
        <w:rPr>
          <w:rFonts w:ascii="Calibri" w:hAnsi="Calibri" w:cs="Arial"/>
        </w:rPr>
        <w:t xml:space="preserve"> Wohnung unterhalten, reichen Sie hierzu bitte folgende Angaben ein:</w:t>
      </w:r>
    </w:p>
    <w:p w:rsidR="00B963C7" w:rsidRDefault="00CC1100" w:rsidP="00B441EA">
      <w:pPr>
        <w:pStyle w:val="Listenabsatz"/>
        <w:numPr>
          <w:ilvl w:val="0"/>
          <w:numId w:val="58"/>
        </w:numPr>
        <w:tabs>
          <w:tab w:val="left" w:pos="993"/>
        </w:tabs>
        <w:spacing w:line="276" w:lineRule="auto"/>
      </w:pPr>
      <w:r>
        <w:rPr>
          <w:rFonts w:ascii="Calibri" w:hAnsi="Calibri" w:cs="Arial"/>
        </w:rPr>
        <w:t>Adresse, Beginn der Wohnungsnutzung und ggf. angefallene Umzugskosten</w:t>
      </w:r>
    </w:p>
    <w:p w:rsidR="00B963C7" w:rsidRDefault="00CC1100" w:rsidP="00B441EA">
      <w:pPr>
        <w:pStyle w:val="Listenabsatz"/>
        <w:numPr>
          <w:ilvl w:val="0"/>
          <w:numId w:val="28"/>
        </w:numPr>
        <w:tabs>
          <w:tab w:val="left" w:pos="993"/>
        </w:tabs>
        <w:spacing w:line="276" w:lineRule="auto"/>
      </w:pPr>
      <w:r>
        <w:rPr>
          <w:rFonts w:ascii="Calibri" w:hAnsi="Calibri" w:cs="Arial"/>
        </w:rPr>
        <w:t>Kosten für lfd. Unterhalt, wie Miete, Gas, Strom, Wasser usw.</w:t>
      </w:r>
    </w:p>
    <w:p w:rsidR="00B963C7" w:rsidRDefault="00CC1100" w:rsidP="00B441EA">
      <w:pPr>
        <w:pStyle w:val="Listenabsatz"/>
        <w:numPr>
          <w:ilvl w:val="0"/>
          <w:numId w:val="28"/>
        </w:numPr>
        <w:tabs>
          <w:tab w:val="left" w:pos="993"/>
        </w:tabs>
        <w:spacing w:line="276" w:lineRule="auto"/>
      </w:pPr>
      <w:r>
        <w:rPr>
          <w:rFonts w:ascii="Calibri" w:hAnsi="Calibri" w:cs="Arial"/>
        </w:rPr>
        <w:t xml:space="preserve">Anzahl der Fahrten zu Ihrer Familienwohnung (Erstwohnung), Entfernungskilometer zwischen beiden Wohnungen   </w:t>
      </w:r>
    </w:p>
    <w:p w:rsidR="00B963C7" w:rsidRDefault="00B963C7">
      <w:pPr>
        <w:tabs>
          <w:tab w:val="left" w:pos="1596"/>
        </w:tabs>
        <w:spacing w:line="276" w:lineRule="auto"/>
        <w:ind w:left="708"/>
        <w:rPr>
          <w:rFonts w:ascii="Calibri" w:hAnsi="Calibri" w:cs="Arial"/>
        </w:rPr>
      </w:pPr>
    </w:p>
    <w:p w:rsidR="00B963C7" w:rsidRDefault="00CC1100">
      <w:pPr>
        <w:tabs>
          <w:tab w:val="left" w:pos="889"/>
        </w:tabs>
        <w:spacing w:line="276" w:lineRule="auto"/>
      </w:pPr>
      <w:r>
        <w:rPr>
          <w:rFonts w:ascii="Calibri" w:hAnsi="Calibri" w:cs="Arial"/>
          <w:b/>
        </w:rPr>
        <w:t>Sonstige Werbungskosten:</w:t>
      </w:r>
    </w:p>
    <w:p w:rsidR="00B963C7" w:rsidRDefault="00CC1100">
      <w:pPr>
        <w:tabs>
          <w:tab w:val="left" w:pos="889"/>
        </w:tabs>
        <w:spacing w:line="276" w:lineRule="auto"/>
      </w:pPr>
      <w:r>
        <w:rPr>
          <w:rFonts w:ascii="Calibri" w:hAnsi="Calibri" w:cs="Arial"/>
        </w:rPr>
        <w:t>Folgende Ausgaben sollten Sie zusammengestellt und mit Beleg nachgewiesen einreichen, soweit sie im Zusammenhang mit Ihrem Beschäftigungsverhältnis stehen:</w:t>
      </w:r>
    </w:p>
    <w:p w:rsidR="00B963C7" w:rsidRDefault="00B963C7">
      <w:pPr>
        <w:tabs>
          <w:tab w:val="left" w:pos="1598"/>
        </w:tabs>
        <w:spacing w:line="276" w:lineRule="auto"/>
        <w:ind w:left="709"/>
        <w:rPr>
          <w:rFonts w:ascii="Calibri" w:hAnsi="Calibri" w:cs="Arial"/>
        </w:rPr>
      </w:pPr>
    </w:p>
    <w:p w:rsidR="00B963C7" w:rsidRDefault="00CC1100" w:rsidP="00B441EA">
      <w:pPr>
        <w:pStyle w:val="Listenabsatz"/>
        <w:numPr>
          <w:ilvl w:val="0"/>
          <w:numId w:val="59"/>
        </w:numPr>
        <w:tabs>
          <w:tab w:val="left" w:pos="993"/>
        </w:tabs>
        <w:spacing w:line="276" w:lineRule="auto"/>
      </w:pPr>
      <w:r>
        <w:rPr>
          <w:rFonts w:ascii="Calibri" w:hAnsi="Calibri" w:cs="Arial"/>
        </w:rPr>
        <w:t>Arbeitskleidung</w:t>
      </w:r>
    </w:p>
    <w:p w:rsidR="00B963C7" w:rsidRDefault="00CC1100" w:rsidP="00B441EA">
      <w:pPr>
        <w:pStyle w:val="Listenabsatz"/>
        <w:numPr>
          <w:ilvl w:val="0"/>
          <w:numId w:val="27"/>
        </w:numPr>
        <w:tabs>
          <w:tab w:val="left" w:pos="993"/>
        </w:tabs>
        <w:spacing w:line="276" w:lineRule="auto"/>
      </w:pPr>
      <w:r>
        <w:rPr>
          <w:rFonts w:ascii="Calibri" w:hAnsi="Calibri" w:cs="Arial"/>
        </w:rPr>
        <w:t>Büromaterial / Fachliteratur</w:t>
      </w:r>
    </w:p>
    <w:p w:rsidR="00B963C7" w:rsidRDefault="00CC1100" w:rsidP="00B441EA">
      <w:pPr>
        <w:pStyle w:val="Listenabsatz"/>
        <w:numPr>
          <w:ilvl w:val="0"/>
          <w:numId w:val="27"/>
        </w:numPr>
        <w:tabs>
          <w:tab w:val="left" w:pos="993"/>
        </w:tabs>
        <w:spacing w:line="276" w:lineRule="auto"/>
      </w:pPr>
      <w:r>
        <w:rPr>
          <w:rFonts w:ascii="Calibri" w:hAnsi="Calibri" w:cs="Arial"/>
        </w:rPr>
        <w:t>Fortbildungskosten (sofern nicht vom Arbeitgeber getragen / erstattet)</w:t>
      </w:r>
    </w:p>
    <w:p w:rsidR="00B963C7" w:rsidRDefault="00CC1100" w:rsidP="00B441EA">
      <w:pPr>
        <w:pStyle w:val="Listenabsatz"/>
        <w:numPr>
          <w:ilvl w:val="0"/>
          <w:numId w:val="27"/>
        </w:numPr>
        <w:tabs>
          <w:tab w:val="left" w:pos="993"/>
        </w:tabs>
        <w:spacing w:line="276" w:lineRule="auto"/>
      </w:pPr>
      <w:r>
        <w:rPr>
          <w:rFonts w:ascii="Calibri" w:hAnsi="Calibri" w:cs="Arial"/>
        </w:rPr>
        <w:t>Bewerbungskosten</w:t>
      </w:r>
    </w:p>
    <w:p w:rsidR="00B963C7" w:rsidRDefault="00CC1100" w:rsidP="00B441EA">
      <w:pPr>
        <w:pStyle w:val="Listenabsatz"/>
        <w:numPr>
          <w:ilvl w:val="0"/>
          <w:numId w:val="27"/>
        </w:numPr>
        <w:tabs>
          <w:tab w:val="left" w:pos="993"/>
        </w:tabs>
        <w:spacing w:line="276" w:lineRule="auto"/>
      </w:pPr>
      <w:r>
        <w:rPr>
          <w:rFonts w:ascii="Calibri" w:hAnsi="Calibri" w:cs="Arial"/>
        </w:rPr>
        <w:t>Umzugskosten, wenn Umzug beruflich bedingt war</w:t>
      </w:r>
    </w:p>
    <w:p w:rsidR="00B963C7" w:rsidRDefault="00CC1100" w:rsidP="00B441EA">
      <w:pPr>
        <w:pStyle w:val="Listenabsatz"/>
        <w:numPr>
          <w:ilvl w:val="0"/>
          <w:numId w:val="27"/>
        </w:numPr>
        <w:tabs>
          <w:tab w:val="left" w:pos="993"/>
        </w:tabs>
        <w:spacing w:line="276" w:lineRule="auto"/>
      </w:pPr>
      <w:r>
        <w:rPr>
          <w:rFonts w:ascii="Calibri" w:hAnsi="Calibri" w:cs="Arial"/>
        </w:rPr>
        <w:t>Berufshaftpflicht / Beiträge für Mitgliedschaften in Berufsverbänden oder Gewerkschaften</w:t>
      </w:r>
    </w:p>
    <w:p w:rsidR="00B963C7" w:rsidRDefault="00CC1100" w:rsidP="00B441EA">
      <w:pPr>
        <w:pStyle w:val="Listenabsatz"/>
        <w:numPr>
          <w:ilvl w:val="0"/>
          <w:numId w:val="27"/>
        </w:numPr>
        <w:tabs>
          <w:tab w:val="left" w:pos="993"/>
        </w:tabs>
        <w:spacing w:line="276" w:lineRule="auto"/>
      </w:pPr>
      <w:r>
        <w:rPr>
          <w:rFonts w:ascii="Calibri" w:hAnsi="Calibri" w:cs="Arial"/>
        </w:rPr>
        <w:t xml:space="preserve">Aufwendungen für Computer, wenn Computer </w:t>
      </w:r>
      <w:r>
        <w:rPr>
          <w:rFonts w:ascii="Calibri" w:hAnsi="Calibri" w:cs="Arial"/>
          <w:u w:val="single"/>
        </w:rPr>
        <w:t>auch</w:t>
      </w:r>
      <w:r>
        <w:rPr>
          <w:rFonts w:ascii="Calibri" w:hAnsi="Calibri" w:cs="Arial"/>
        </w:rPr>
        <w:t xml:space="preserve"> betrieblich genutzt</w:t>
      </w:r>
    </w:p>
    <w:p w:rsidR="00B963C7" w:rsidRDefault="00CC1100" w:rsidP="00B441EA">
      <w:pPr>
        <w:pStyle w:val="Listenabsatz"/>
        <w:numPr>
          <w:ilvl w:val="0"/>
          <w:numId w:val="27"/>
        </w:numPr>
        <w:tabs>
          <w:tab w:val="left" w:pos="993"/>
        </w:tabs>
        <w:spacing w:line="276" w:lineRule="auto"/>
      </w:pPr>
      <w:r>
        <w:rPr>
          <w:rFonts w:ascii="Calibri" w:hAnsi="Calibri" w:cs="Arial"/>
        </w:rPr>
        <w:t>Mitarbeiterbewirtung (mit Angaben zu den bewirteten Personen)</w:t>
      </w:r>
    </w:p>
    <w:p w:rsidR="00B963C7" w:rsidRDefault="00CC1100" w:rsidP="00B441EA">
      <w:pPr>
        <w:pStyle w:val="berschrift1"/>
        <w:pageBreakBefore/>
        <w:numPr>
          <w:ilvl w:val="0"/>
          <w:numId w:val="71"/>
        </w:numPr>
      </w:pPr>
      <w:bookmarkStart w:id="88" w:name="_Toc503445379"/>
      <w:bookmarkStart w:id="89" w:name="_Toc479330656"/>
      <w:bookmarkStart w:id="90" w:name="__RefHeading__966_692551978"/>
      <w:bookmarkStart w:id="91" w:name="_Toc529264728"/>
      <w:r>
        <w:rPr>
          <w:rStyle w:val="Buchtitel"/>
        </w:rPr>
        <w:lastRenderedPageBreak/>
        <w:t>F.</w:t>
      </w:r>
      <w:r>
        <w:rPr>
          <w:rStyle w:val="Buchtitel"/>
        </w:rPr>
        <w:tab/>
        <w:t>Kapitaleinkünfte:</w:t>
      </w:r>
      <w:bookmarkEnd w:id="88"/>
      <w:bookmarkEnd w:id="89"/>
      <w:bookmarkEnd w:id="90"/>
      <w:bookmarkEnd w:id="91"/>
    </w:p>
    <w:p w:rsidR="00B963C7" w:rsidRDefault="00B963C7">
      <w:pPr>
        <w:tabs>
          <w:tab w:val="left" w:pos="888"/>
        </w:tabs>
        <w:spacing w:line="276" w:lineRule="auto"/>
        <w:rPr>
          <w:rFonts w:ascii="Calibri" w:hAnsi="Calibri" w:cs="Arial"/>
        </w:rPr>
      </w:pPr>
    </w:p>
    <w:p w:rsidR="00B963C7" w:rsidRDefault="00CC1100">
      <w:pPr>
        <w:tabs>
          <w:tab w:val="left" w:pos="180"/>
        </w:tabs>
        <w:spacing w:line="276" w:lineRule="auto"/>
      </w:pPr>
      <w:r>
        <w:rPr>
          <w:rFonts w:ascii="Calibri" w:hAnsi="Calibri" w:cs="Arial"/>
        </w:rPr>
        <w:t>Bitte fügen Sie die Steuerbescheinigungen und Depotauszüge Ihrer Bank bzw. Ihrer Banken bei.</w:t>
      </w:r>
    </w:p>
    <w:p w:rsidR="00B963C7" w:rsidRDefault="00B963C7">
      <w:pPr>
        <w:tabs>
          <w:tab w:val="left" w:pos="180"/>
        </w:tabs>
        <w:spacing w:line="276" w:lineRule="auto"/>
        <w:rPr>
          <w:rFonts w:ascii="Calibri" w:hAnsi="Calibri" w:cs="Arial"/>
        </w:rPr>
      </w:pPr>
    </w:p>
    <w:p w:rsidR="00B963C7" w:rsidRDefault="00CC1100">
      <w:pPr>
        <w:tabs>
          <w:tab w:val="left" w:pos="3000"/>
        </w:tabs>
        <w:spacing w:line="276" w:lineRule="auto"/>
        <w:ind w:left="1410" w:hanging="1410"/>
      </w:pPr>
      <w:r>
        <w:rPr>
          <w:rFonts w:ascii="Calibri" w:hAnsi="Calibri" w:cs="Arial"/>
          <w:b/>
        </w:rPr>
        <w:t>Achtung:</w:t>
      </w:r>
      <w:r>
        <w:rPr>
          <w:rFonts w:ascii="Calibri" w:hAnsi="Calibri" w:cs="Arial"/>
          <w:b/>
        </w:rPr>
        <w:tab/>
        <w:t>Bei vorgenommener Abgeltungssteuer werden unbedingt die dazugehörigen Steuerbescheinigungen im Original benötigt. Nur diese berechtigen zur Anrechnung der Zinsabschlagsteuer auf die Einkommensteuer!</w:t>
      </w:r>
    </w:p>
    <w:p w:rsidR="00B963C7" w:rsidRDefault="00B963C7">
      <w:pPr>
        <w:tabs>
          <w:tab w:val="left" w:pos="1596"/>
        </w:tabs>
        <w:spacing w:line="276" w:lineRule="auto"/>
        <w:ind w:left="708"/>
        <w:rPr>
          <w:rFonts w:ascii="Calibri" w:hAnsi="Calibri" w:cs="Arial"/>
        </w:rPr>
      </w:pPr>
    </w:p>
    <w:p w:rsidR="00B963C7" w:rsidRDefault="00CC1100">
      <w:pPr>
        <w:tabs>
          <w:tab w:val="left" w:pos="180"/>
        </w:tabs>
        <w:spacing w:line="276" w:lineRule="auto"/>
      </w:pPr>
      <w:r>
        <w:rPr>
          <w:rFonts w:ascii="Calibri" w:hAnsi="Calibri" w:cs="Arial"/>
        </w:rPr>
        <w:t>Folgende Unterlagen sind des Weiteren relevant:</w:t>
      </w:r>
    </w:p>
    <w:p w:rsidR="00B963C7" w:rsidRDefault="00CC1100" w:rsidP="00B441EA">
      <w:pPr>
        <w:pStyle w:val="Listenabsatz"/>
        <w:numPr>
          <w:ilvl w:val="0"/>
          <w:numId w:val="60"/>
        </w:numPr>
        <w:tabs>
          <w:tab w:val="left" w:pos="993"/>
        </w:tabs>
        <w:spacing w:line="276" w:lineRule="auto"/>
      </w:pPr>
      <w:r>
        <w:rPr>
          <w:rFonts w:ascii="Calibri" w:hAnsi="Calibri" w:cs="Arial"/>
        </w:rPr>
        <w:t>Zinseinnahmen aus Privatdarlehen</w:t>
      </w:r>
    </w:p>
    <w:p w:rsidR="00B963C7" w:rsidRDefault="00CC1100" w:rsidP="00B441EA">
      <w:pPr>
        <w:pStyle w:val="Listenabsatz"/>
        <w:numPr>
          <w:ilvl w:val="0"/>
          <w:numId w:val="39"/>
        </w:numPr>
        <w:tabs>
          <w:tab w:val="left" w:pos="993"/>
        </w:tabs>
        <w:spacing w:line="276" w:lineRule="auto"/>
      </w:pPr>
      <w:r>
        <w:rPr>
          <w:rFonts w:ascii="Calibri" w:hAnsi="Calibri" w:cs="Arial"/>
        </w:rPr>
        <w:t>Gewinnausschüttungen aus Anteilen an Kapitalgesellschaften, die nicht über ein Bankdepot geflossen sind</w:t>
      </w:r>
    </w:p>
    <w:p w:rsidR="00B963C7" w:rsidRDefault="00CC1100" w:rsidP="00B441EA">
      <w:pPr>
        <w:pStyle w:val="Listenabsatz"/>
        <w:numPr>
          <w:ilvl w:val="0"/>
          <w:numId w:val="39"/>
        </w:numPr>
        <w:tabs>
          <w:tab w:val="left" w:pos="993"/>
        </w:tabs>
        <w:spacing w:line="276" w:lineRule="auto"/>
      </w:pPr>
      <w:r>
        <w:rPr>
          <w:rFonts w:ascii="Calibri" w:hAnsi="Calibri" w:cs="Arial"/>
        </w:rPr>
        <w:t>Zinsen aus sonstigen Kapitalforderungen (z. B. Steuererstattungen)</w:t>
      </w:r>
    </w:p>
    <w:p w:rsidR="00B963C7" w:rsidRDefault="00CC1100" w:rsidP="00B441EA">
      <w:pPr>
        <w:pStyle w:val="Listenabsatz"/>
        <w:numPr>
          <w:ilvl w:val="0"/>
          <w:numId w:val="39"/>
        </w:numPr>
        <w:tabs>
          <w:tab w:val="left" w:pos="993"/>
        </w:tabs>
        <w:spacing w:line="276" w:lineRule="auto"/>
      </w:pPr>
      <w:r>
        <w:rPr>
          <w:rFonts w:ascii="Calibri" w:hAnsi="Calibri" w:cs="Arial"/>
        </w:rPr>
        <w:t>Zinsen aus Bausparguthaben</w:t>
      </w:r>
    </w:p>
    <w:p w:rsidR="00B963C7" w:rsidRDefault="00B963C7">
      <w:pPr>
        <w:tabs>
          <w:tab w:val="left" w:pos="888"/>
        </w:tabs>
        <w:spacing w:line="276" w:lineRule="auto"/>
        <w:rPr>
          <w:rFonts w:ascii="Calibri" w:hAnsi="Calibri" w:cs="Arial"/>
        </w:rPr>
      </w:pPr>
    </w:p>
    <w:p w:rsidR="00B963C7" w:rsidRDefault="00CC1100" w:rsidP="00B441EA">
      <w:pPr>
        <w:pStyle w:val="berschrift1"/>
        <w:pageBreakBefore/>
        <w:numPr>
          <w:ilvl w:val="0"/>
          <w:numId w:val="72"/>
        </w:numPr>
      </w:pPr>
      <w:bookmarkStart w:id="92" w:name="_Toc503445380"/>
      <w:bookmarkStart w:id="93" w:name="_Toc479330657"/>
      <w:bookmarkStart w:id="94" w:name="__RefHeading__968_692551978"/>
      <w:bookmarkStart w:id="95" w:name="_Toc529264729"/>
      <w:r>
        <w:rPr>
          <w:rStyle w:val="Buchtitel"/>
        </w:rPr>
        <w:lastRenderedPageBreak/>
        <w:t>G. Renten, private Veräußerungsgeschäfte und sonstige Einkünfte:</w:t>
      </w:r>
      <w:bookmarkEnd w:id="92"/>
      <w:bookmarkEnd w:id="93"/>
      <w:bookmarkEnd w:id="94"/>
      <w:bookmarkEnd w:id="95"/>
    </w:p>
    <w:p w:rsidR="00B963C7" w:rsidRDefault="00CC1100">
      <w:pPr>
        <w:pStyle w:val="berschrift2"/>
      </w:pPr>
      <w:bookmarkStart w:id="96" w:name="__RefHeading__949_562156527"/>
      <w:bookmarkStart w:id="97" w:name="_Toc503445381"/>
      <w:bookmarkStart w:id="98" w:name="_Toc479330658"/>
      <w:bookmarkStart w:id="99" w:name="_Toc529264730"/>
      <w:r>
        <w:rPr>
          <w:rFonts w:ascii="Calibri Light" w:hAnsi="Calibri Light"/>
          <w:color w:val="00000A"/>
        </w:rPr>
        <w:t>I.</w:t>
      </w:r>
      <w:r>
        <w:rPr>
          <w:rFonts w:ascii="Calibri Light" w:hAnsi="Calibri Light"/>
          <w:color w:val="00000A"/>
        </w:rPr>
        <w:tab/>
        <w:t>Private Veräußerungsgeschäfte:</w:t>
      </w:r>
      <w:bookmarkEnd w:id="96"/>
      <w:bookmarkEnd w:id="97"/>
      <w:bookmarkEnd w:id="98"/>
      <w:bookmarkEnd w:id="99"/>
    </w:p>
    <w:p w:rsidR="00B963C7" w:rsidRDefault="00CC1100">
      <w:pPr>
        <w:tabs>
          <w:tab w:val="left" w:pos="888"/>
        </w:tabs>
        <w:spacing w:line="276" w:lineRule="auto"/>
      </w:pPr>
      <w:r>
        <w:rPr>
          <w:rFonts w:ascii="Calibri" w:hAnsi="Calibri" w:cs="Arial"/>
        </w:rPr>
        <w:t>Sollten Sie im Jahre 201</w:t>
      </w:r>
      <w:r w:rsidR="00C31D83">
        <w:rPr>
          <w:rFonts w:ascii="Calibri" w:hAnsi="Calibri" w:cs="Arial"/>
        </w:rPr>
        <w:t>9</w:t>
      </w:r>
      <w:r>
        <w:rPr>
          <w:rFonts w:ascii="Calibri" w:hAnsi="Calibri" w:cs="Arial"/>
        </w:rPr>
        <w:t xml:space="preserve"> steuerlich relevante Veräußerungsgeschäfte getätigt haben, reichen Sie bitte alle damit in Zusammenhang stehenden Belege, insbesondere Unterlagen über die erzielten Einnahmen und die getätigten Ausgaben ein. Derzeit sind private Veräußerungsgeschäfte in folgenden Fällen relevant:</w:t>
      </w:r>
    </w:p>
    <w:p w:rsidR="00B963C7" w:rsidRDefault="00B963C7">
      <w:pPr>
        <w:tabs>
          <w:tab w:val="left" w:pos="1596"/>
        </w:tabs>
        <w:spacing w:line="276" w:lineRule="auto"/>
        <w:ind w:left="708" w:hanging="708"/>
        <w:rPr>
          <w:rFonts w:ascii="Calibri" w:hAnsi="Calibri" w:cs="Arial"/>
        </w:rPr>
      </w:pPr>
    </w:p>
    <w:p w:rsidR="00B963C7" w:rsidRDefault="00CC1100">
      <w:pPr>
        <w:tabs>
          <w:tab w:val="left" w:pos="1596"/>
        </w:tabs>
        <w:spacing w:line="276" w:lineRule="auto"/>
        <w:ind w:left="708" w:hanging="708"/>
      </w:pPr>
      <w:r>
        <w:rPr>
          <w:rFonts w:ascii="Calibri" w:hAnsi="Calibri" w:cs="Arial"/>
          <w:b/>
        </w:rPr>
        <w:t>Verkauf von Immobilien:</w:t>
      </w:r>
    </w:p>
    <w:p w:rsidR="00B963C7" w:rsidRDefault="00CC1100">
      <w:pPr>
        <w:tabs>
          <w:tab w:val="left" w:pos="900"/>
        </w:tabs>
        <w:spacing w:line="276" w:lineRule="auto"/>
      </w:pPr>
      <w:r>
        <w:rPr>
          <w:rFonts w:ascii="Calibri" w:hAnsi="Calibri" w:cs="Arial"/>
        </w:rPr>
        <w:t>Verkauf von Grundstücken und Immobilien, die innerhalb der letzten zehn Jahre angeschafft worden sind. Gleiches gilt auch für Grundstücke und Immobilien, die innerhalb der letzten zehn Jahre unentgeltlich erworben (Erbe oder Schenkung) worden sind und bei denen Ihre Besitzzeit und die von dem Erblasser bzw. Schenker zusammen nicht mehr als zehn Jahre beträgt. Auch die Überführung aus dem Betriebsvermögen in das Privatvermögen und Veräußerung innerhalb von zehn Jahren löst den Tatbestand eines privaten Veräußerungsgeschäftes aus</w:t>
      </w:r>
      <w:r w:rsidR="00D6368C">
        <w:rPr>
          <w:rFonts w:ascii="Calibri" w:hAnsi="Calibri" w:cs="Arial"/>
        </w:rPr>
        <w:t>, ebenso die Übertragung infolge der Vermögensauseinandersetzung bei Scheidung</w:t>
      </w:r>
      <w:r>
        <w:rPr>
          <w:rFonts w:ascii="Calibri" w:hAnsi="Calibri" w:cs="Arial"/>
        </w:rPr>
        <w:t xml:space="preserve"> Ggf. ausgenommen von der Besteuerung sind in allen drei Fällen die Wohnungen, die vom Tag der Anschaffung oder Herstellung bis zum Tag der Veräußerung ausschließlich zu eigenen Wohnzwecken genutzt wurden. Gleiches gilt für Wohnungen, die im Jahr der Veräußerung und in den beiden vorangegangenen Jahren ausschließlich zu eigenen Wohnzwecken genutzt wurden.</w:t>
      </w:r>
    </w:p>
    <w:p w:rsidR="00B963C7" w:rsidRDefault="00B963C7">
      <w:pPr>
        <w:tabs>
          <w:tab w:val="left" w:pos="900"/>
        </w:tabs>
        <w:spacing w:line="276" w:lineRule="auto"/>
      </w:pPr>
    </w:p>
    <w:p w:rsidR="00B963C7" w:rsidRDefault="00CC1100">
      <w:pPr>
        <w:tabs>
          <w:tab w:val="left" w:pos="900"/>
        </w:tabs>
        <w:spacing w:line="276" w:lineRule="auto"/>
        <w:rPr>
          <w:b/>
          <w:bCs/>
        </w:rPr>
      </w:pPr>
      <w:r>
        <w:rPr>
          <w:rFonts w:ascii="Calibri" w:hAnsi="Calibri" w:cs="Arial"/>
          <w:b/>
          <w:bCs/>
        </w:rPr>
        <w:t>Anteile an Kapitalgesellschaften:</w:t>
      </w:r>
    </w:p>
    <w:p w:rsidR="00B963C7" w:rsidRDefault="00CC1100">
      <w:pPr>
        <w:tabs>
          <w:tab w:val="left" w:pos="900"/>
        </w:tabs>
        <w:spacing w:line="276" w:lineRule="auto"/>
      </w:pPr>
      <w:r>
        <w:rPr>
          <w:rFonts w:ascii="Calibri" w:hAnsi="Calibri" w:cs="Arial"/>
        </w:rPr>
        <w:t>Erwerb oder Verkauf von Anteile an in- oder ausländischen K</w:t>
      </w:r>
      <w:r w:rsidR="00B441EA">
        <w:rPr>
          <w:rFonts w:ascii="Calibri" w:hAnsi="Calibri" w:cs="Arial"/>
        </w:rPr>
        <w:t>apitalgesellschaften (GmbH, Ltd. .</w:t>
      </w:r>
      <w:r>
        <w:rPr>
          <w:rFonts w:ascii="Calibri" w:hAnsi="Calibri" w:cs="Arial"/>
        </w:rPr>
        <w:t>..)</w:t>
      </w:r>
    </w:p>
    <w:p w:rsidR="00B963C7" w:rsidRDefault="00B963C7">
      <w:pPr>
        <w:tabs>
          <w:tab w:val="left" w:pos="1620"/>
        </w:tabs>
        <w:spacing w:line="276" w:lineRule="auto"/>
        <w:ind w:left="720" w:hanging="720"/>
        <w:rPr>
          <w:rFonts w:ascii="Calibri" w:hAnsi="Calibri" w:cs="Arial"/>
          <w:b/>
        </w:rPr>
      </w:pPr>
    </w:p>
    <w:p w:rsidR="00B963C7" w:rsidRDefault="00CC1100">
      <w:pPr>
        <w:tabs>
          <w:tab w:val="left" w:pos="1596"/>
        </w:tabs>
        <w:spacing w:line="276" w:lineRule="auto"/>
      </w:pPr>
      <w:r>
        <w:rPr>
          <w:rFonts w:ascii="Calibri" w:hAnsi="Calibri" w:cs="Arial"/>
          <w:b/>
          <w:bCs/>
        </w:rPr>
        <w:t>Leerverkäufe:</w:t>
      </w:r>
    </w:p>
    <w:p w:rsidR="00B963C7" w:rsidRDefault="00CC1100">
      <w:pPr>
        <w:tabs>
          <w:tab w:val="left" w:pos="1596"/>
        </w:tabs>
        <w:spacing w:line="276" w:lineRule="auto"/>
      </w:pPr>
      <w:r>
        <w:rPr>
          <w:rFonts w:ascii="Calibri" w:hAnsi="Calibri" w:cs="Arial"/>
        </w:rPr>
        <w:t>Verkauf von Wirtschaftsgütern, bei denen der Verkauf vor dem Erwerb erfolgte (z.B. Fremdwährungen, Edelmetalle)</w:t>
      </w:r>
    </w:p>
    <w:p w:rsidR="00B963C7" w:rsidRDefault="00B963C7">
      <w:pPr>
        <w:tabs>
          <w:tab w:val="left" w:pos="3012"/>
        </w:tabs>
        <w:spacing w:line="276" w:lineRule="auto"/>
        <w:ind w:left="1416" w:hanging="720"/>
        <w:rPr>
          <w:rFonts w:ascii="Calibri" w:hAnsi="Calibri" w:cs="Arial"/>
        </w:rPr>
      </w:pPr>
    </w:p>
    <w:p w:rsidR="00B963C7" w:rsidRDefault="00CC1100">
      <w:pPr>
        <w:pStyle w:val="berschrift2"/>
      </w:pPr>
      <w:bookmarkStart w:id="100" w:name="__RefHeading__951_562156527"/>
      <w:bookmarkStart w:id="101" w:name="_Toc503445382"/>
      <w:bookmarkStart w:id="102" w:name="_Toc479330659"/>
      <w:bookmarkStart w:id="103" w:name="_Toc529264731"/>
      <w:r>
        <w:rPr>
          <w:rFonts w:ascii="Calibri Light" w:hAnsi="Calibri Light"/>
          <w:color w:val="00000A"/>
        </w:rPr>
        <w:t>II.</w:t>
      </w:r>
      <w:r>
        <w:rPr>
          <w:rFonts w:ascii="Calibri Light" w:hAnsi="Calibri Light"/>
          <w:color w:val="00000A"/>
        </w:rPr>
        <w:tab/>
        <w:t>Renteneinkünfte:</w:t>
      </w:r>
      <w:bookmarkEnd w:id="100"/>
      <w:bookmarkEnd w:id="101"/>
      <w:bookmarkEnd w:id="102"/>
      <w:bookmarkEnd w:id="103"/>
    </w:p>
    <w:p w:rsidR="00B963C7" w:rsidRDefault="00CC1100">
      <w:pPr>
        <w:tabs>
          <w:tab w:val="left" w:pos="1596"/>
        </w:tabs>
        <w:spacing w:line="276" w:lineRule="auto"/>
        <w:ind w:left="708" w:hanging="708"/>
      </w:pPr>
      <w:r>
        <w:rPr>
          <w:rFonts w:ascii="Calibri" w:hAnsi="Calibri" w:cs="Arial"/>
        </w:rPr>
        <w:t>Bei Neuerteilung fügen Sie bitte den Rentenbescheid bei.</w:t>
      </w:r>
    </w:p>
    <w:p w:rsidR="00B963C7" w:rsidRDefault="00CC1100">
      <w:pPr>
        <w:tabs>
          <w:tab w:val="left" w:pos="1596"/>
        </w:tabs>
        <w:spacing w:line="276" w:lineRule="auto"/>
        <w:ind w:left="708" w:hanging="708"/>
      </w:pPr>
      <w:r>
        <w:rPr>
          <w:rFonts w:ascii="Calibri" w:hAnsi="Calibri" w:cs="Arial"/>
        </w:rPr>
        <w:t>Ansonsten genügen die jeweiligen Rentenanpassungsmitteilungen des Jahres 201</w:t>
      </w:r>
      <w:r w:rsidR="00C31D83">
        <w:rPr>
          <w:rFonts w:ascii="Calibri" w:hAnsi="Calibri" w:cs="Arial"/>
        </w:rPr>
        <w:t>9</w:t>
      </w:r>
    </w:p>
    <w:p w:rsidR="00B963C7" w:rsidRDefault="00B963C7">
      <w:pPr>
        <w:tabs>
          <w:tab w:val="left" w:pos="1596"/>
        </w:tabs>
        <w:spacing w:line="276" w:lineRule="auto"/>
        <w:ind w:left="708" w:hanging="708"/>
        <w:rPr>
          <w:rFonts w:ascii="Calibri" w:hAnsi="Calibri" w:cs="Arial"/>
        </w:rPr>
      </w:pPr>
    </w:p>
    <w:p w:rsidR="00B963C7" w:rsidRDefault="00CC1100">
      <w:pPr>
        <w:pStyle w:val="berschrift2"/>
      </w:pPr>
      <w:bookmarkStart w:id="104" w:name="__RefHeading__953_562156527"/>
      <w:bookmarkStart w:id="105" w:name="_Toc503445383"/>
      <w:bookmarkStart w:id="106" w:name="_Toc479330660"/>
      <w:bookmarkStart w:id="107" w:name="_Toc529264732"/>
      <w:r>
        <w:rPr>
          <w:rFonts w:ascii="Calibri Light" w:hAnsi="Calibri Light"/>
          <w:color w:val="00000A"/>
        </w:rPr>
        <w:t>III.</w:t>
      </w:r>
      <w:r>
        <w:rPr>
          <w:rFonts w:ascii="Calibri Light" w:hAnsi="Calibri Light"/>
          <w:color w:val="00000A"/>
        </w:rPr>
        <w:tab/>
        <w:t>Sonstige Einkünfte:</w:t>
      </w:r>
      <w:bookmarkEnd w:id="104"/>
      <w:bookmarkEnd w:id="105"/>
      <w:bookmarkEnd w:id="106"/>
      <w:bookmarkEnd w:id="107"/>
    </w:p>
    <w:p w:rsidR="00B963C7" w:rsidRDefault="00CC1100">
      <w:pPr>
        <w:tabs>
          <w:tab w:val="left" w:pos="1596"/>
        </w:tabs>
        <w:spacing w:line="276" w:lineRule="auto"/>
        <w:ind w:left="708" w:hanging="708"/>
      </w:pPr>
      <w:r>
        <w:rPr>
          <w:rFonts w:ascii="Calibri" w:hAnsi="Calibri" w:cs="Arial"/>
        </w:rPr>
        <w:t>Hierunter sind folgende Einnahmen zu verstehen:</w:t>
      </w:r>
    </w:p>
    <w:p w:rsidR="00B963C7" w:rsidRDefault="00CC1100" w:rsidP="00B441EA">
      <w:pPr>
        <w:pStyle w:val="Listenabsatz"/>
        <w:numPr>
          <w:ilvl w:val="0"/>
          <w:numId w:val="61"/>
        </w:numPr>
        <w:tabs>
          <w:tab w:val="left" w:pos="993"/>
        </w:tabs>
        <w:spacing w:line="276" w:lineRule="auto"/>
      </w:pPr>
      <w:r>
        <w:rPr>
          <w:rFonts w:ascii="Calibri" w:hAnsi="Calibri" w:cs="Arial"/>
        </w:rPr>
        <w:t>gelegentliche Einnahmen, z.B. aus Provisionen für Vermittlungen</w:t>
      </w:r>
    </w:p>
    <w:p w:rsidR="00B963C7" w:rsidRDefault="00CC1100" w:rsidP="00B441EA">
      <w:pPr>
        <w:pStyle w:val="Listenabsatz"/>
        <w:numPr>
          <w:ilvl w:val="0"/>
          <w:numId w:val="40"/>
        </w:numPr>
        <w:tabs>
          <w:tab w:val="left" w:pos="993"/>
        </w:tabs>
        <w:spacing w:line="276" w:lineRule="auto"/>
      </w:pPr>
      <w:r>
        <w:rPr>
          <w:rFonts w:ascii="Calibri" w:hAnsi="Calibri" w:cs="Arial"/>
        </w:rPr>
        <w:t>empfangene Unterhaltszahlungen vom getrennt lebenden oder geschiedenen Ehepartner</w:t>
      </w:r>
    </w:p>
    <w:p w:rsidR="00B963C7" w:rsidRDefault="00CC1100" w:rsidP="00B441EA">
      <w:pPr>
        <w:pStyle w:val="Listenabsatz"/>
        <w:numPr>
          <w:ilvl w:val="0"/>
          <w:numId w:val="40"/>
        </w:numPr>
        <w:tabs>
          <w:tab w:val="left" w:pos="993"/>
        </w:tabs>
        <w:spacing w:line="276" w:lineRule="auto"/>
      </w:pPr>
      <w:r>
        <w:rPr>
          <w:rFonts w:ascii="Calibri" w:hAnsi="Calibri" w:cs="Arial"/>
        </w:rPr>
        <w:t>Einkünfte aus der Vermietung von beweglichen Gegenständen (z.B. Containern)</w:t>
      </w:r>
    </w:p>
    <w:p w:rsidR="00B963C7" w:rsidRDefault="00CC1100" w:rsidP="00B441EA">
      <w:pPr>
        <w:pStyle w:val="Listenabsatz"/>
        <w:numPr>
          <w:ilvl w:val="0"/>
          <w:numId w:val="40"/>
        </w:numPr>
        <w:tabs>
          <w:tab w:val="left" w:pos="993"/>
        </w:tabs>
        <w:spacing w:line="276" w:lineRule="auto"/>
      </w:pPr>
      <w:r>
        <w:rPr>
          <w:rFonts w:ascii="Calibri" w:hAnsi="Calibri" w:cs="Arial"/>
        </w:rPr>
        <w:t>sonstige wiederkehrende Bezüge</w:t>
      </w:r>
    </w:p>
    <w:p w:rsidR="00B963C7" w:rsidRDefault="00CC1100">
      <w:pPr>
        <w:tabs>
          <w:tab w:val="left" w:pos="1596"/>
        </w:tabs>
        <w:spacing w:line="276" w:lineRule="auto"/>
        <w:ind w:left="708" w:hanging="708"/>
      </w:pPr>
      <w:r>
        <w:rPr>
          <w:rFonts w:ascii="Calibri" w:hAnsi="Calibri" w:cs="Arial"/>
        </w:rPr>
        <w:lastRenderedPageBreak/>
        <w:tab/>
      </w:r>
      <w:r>
        <w:rPr>
          <w:rFonts w:ascii="Calibri" w:hAnsi="Calibri" w:cs="Arial"/>
        </w:rPr>
        <w:tab/>
      </w:r>
    </w:p>
    <w:p w:rsidR="00B963C7" w:rsidRDefault="00CC1100">
      <w:pPr>
        <w:tabs>
          <w:tab w:val="left" w:pos="1596"/>
        </w:tabs>
        <w:spacing w:line="276" w:lineRule="auto"/>
        <w:ind w:left="708" w:hanging="708"/>
      </w:pPr>
      <w:r>
        <w:rPr>
          <w:rFonts w:ascii="Calibri" w:hAnsi="Calibri" w:cs="Arial"/>
        </w:rPr>
        <w:t>Bitte weisen Sie diese Einnahmen und Ausgaben durch entsprechende Belege nach.</w:t>
      </w:r>
    </w:p>
    <w:p w:rsidR="00B963C7" w:rsidRDefault="00CC1100" w:rsidP="00B441EA">
      <w:pPr>
        <w:pStyle w:val="berschrift1"/>
        <w:pageBreakBefore/>
        <w:numPr>
          <w:ilvl w:val="0"/>
          <w:numId w:val="73"/>
        </w:numPr>
      </w:pPr>
      <w:bookmarkStart w:id="108" w:name="_Toc503445384"/>
      <w:bookmarkStart w:id="109" w:name="_Toc479330661"/>
      <w:bookmarkStart w:id="110" w:name="__RefHeading__970_692551978"/>
      <w:bookmarkStart w:id="111" w:name="_Toc529264733"/>
      <w:r>
        <w:rPr>
          <w:rStyle w:val="Buchtitel"/>
        </w:rPr>
        <w:lastRenderedPageBreak/>
        <w:t>H.</w:t>
      </w:r>
      <w:r>
        <w:rPr>
          <w:rStyle w:val="Buchtitel"/>
        </w:rPr>
        <w:tab/>
        <w:t>Vermietung und Verpachtung:</w:t>
      </w:r>
      <w:bookmarkEnd w:id="108"/>
      <w:bookmarkEnd w:id="109"/>
      <w:bookmarkEnd w:id="110"/>
      <w:bookmarkEnd w:id="111"/>
    </w:p>
    <w:p w:rsidR="00B963C7" w:rsidRDefault="00B963C7">
      <w:pPr>
        <w:tabs>
          <w:tab w:val="left" w:pos="180"/>
        </w:tabs>
        <w:spacing w:line="276" w:lineRule="auto"/>
        <w:rPr>
          <w:rFonts w:ascii="Calibri" w:hAnsi="Calibri" w:cs="Arial"/>
        </w:rPr>
      </w:pPr>
    </w:p>
    <w:p w:rsidR="00B963C7" w:rsidRDefault="00CC1100">
      <w:pPr>
        <w:pStyle w:val="berschrift2"/>
      </w:pPr>
      <w:bookmarkStart w:id="112" w:name="__RefHeading__955_562156527"/>
      <w:bookmarkStart w:id="113" w:name="_Toc503445385"/>
      <w:bookmarkStart w:id="114" w:name="_Toc479330662"/>
      <w:bookmarkStart w:id="115" w:name="_Toc529264734"/>
      <w:r>
        <w:rPr>
          <w:rFonts w:ascii="Calibri Light" w:hAnsi="Calibri Light"/>
          <w:color w:val="00000A"/>
        </w:rPr>
        <w:t>I.</w:t>
      </w:r>
      <w:r>
        <w:rPr>
          <w:rFonts w:ascii="Calibri Light" w:hAnsi="Calibri Light"/>
          <w:color w:val="00000A"/>
        </w:rPr>
        <w:tab/>
        <w:t>Allgemeines:</w:t>
      </w:r>
      <w:bookmarkEnd w:id="112"/>
      <w:bookmarkEnd w:id="113"/>
      <w:bookmarkEnd w:id="114"/>
      <w:bookmarkEnd w:id="115"/>
    </w:p>
    <w:p w:rsidR="00B963C7" w:rsidRDefault="00CC1100">
      <w:pPr>
        <w:tabs>
          <w:tab w:val="left" w:pos="888"/>
        </w:tabs>
        <w:spacing w:line="276" w:lineRule="auto"/>
      </w:pPr>
      <w:r>
        <w:rPr>
          <w:rFonts w:ascii="Calibri" w:hAnsi="Calibri" w:cs="Arial"/>
        </w:rPr>
        <w:t>Bitte reichen Sie für jedes Ihrer Objekte eine separate Aufstellung sowie die entsprechenden Belege ein.</w:t>
      </w:r>
    </w:p>
    <w:p w:rsidR="00B963C7" w:rsidRDefault="00B963C7">
      <w:pPr>
        <w:tabs>
          <w:tab w:val="left" w:pos="888"/>
        </w:tabs>
        <w:spacing w:line="276" w:lineRule="auto"/>
        <w:rPr>
          <w:rFonts w:ascii="Calibri" w:hAnsi="Calibri" w:cs="Arial"/>
        </w:rPr>
      </w:pPr>
    </w:p>
    <w:p w:rsidR="00B963C7" w:rsidRDefault="00CC1100">
      <w:pPr>
        <w:tabs>
          <w:tab w:val="left" w:pos="888"/>
        </w:tabs>
        <w:spacing w:line="276" w:lineRule="auto"/>
      </w:pPr>
      <w:r>
        <w:rPr>
          <w:rFonts w:ascii="Calibri" w:hAnsi="Calibri" w:cs="Arial"/>
        </w:rPr>
        <w:t xml:space="preserve">Im Fall der </w:t>
      </w:r>
      <w:r>
        <w:rPr>
          <w:rFonts w:ascii="Calibri" w:hAnsi="Calibri" w:cs="Arial"/>
          <w:b/>
        </w:rPr>
        <w:t>Neuanschaffung</w:t>
      </w:r>
      <w:r>
        <w:rPr>
          <w:rFonts w:ascii="Calibri" w:hAnsi="Calibri" w:cs="Arial"/>
        </w:rPr>
        <w:t xml:space="preserve"> reichen Sie bitte folgende Unterlagen ein:</w:t>
      </w:r>
    </w:p>
    <w:p w:rsidR="00B963C7" w:rsidRDefault="00CC1100" w:rsidP="00B441EA">
      <w:pPr>
        <w:pStyle w:val="Listenabsatz"/>
        <w:numPr>
          <w:ilvl w:val="0"/>
          <w:numId w:val="62"/>
        </w:numPr>
        <w:tabs>
          <w:tab w:val="left" w:pos="993"/>
          <w:tab w:val="left" w:pos="1608"/>
        </w:tabs>
        <w:spacing w:line="276" w:lineRule="auto"/>
      </w:pPr>
      <w:r>
        <w:rPr>
          <w:rFonts w:ascii="Calibri" w:hAnsi="Calibri" w:cs="Arial"/>
        </w:rPr>
        <w:t>Notarieller Kaufvertrag,</w:t>
      </w:r>
    </w:p>
    <w:p w:rsidR="00B963C7" w:rsidRDefault="00CC1100" w:rsidP="00B441EA">
      <w:pPr>
        <w:pStyle w:val="Listenabsatz"/>
        <w:numPr>
          <w:ilvl w:val="0"/>
          <w:numId w:val="41"/>
        </w:numPr>
        <w:tabs>
          <w:tab w:val="left" w:pos="993"/>
          <w:tab w:val="left" w:pos="1608"/>
        </w:tabs>
        <w:spacing w:line="276" w:lineRule="auto"/>
      </w:pPr>
      <w:r>
        <w:rPr>
          <w:rFonts w:ascii="Calibri" w:hAnsi="Calibri" w:cs="Arial"/>
        </w:rPr>
        <w:t>Belege über Nebenkosten wie z.B. Grunderwerbsteuer,</w:t>
      </w:r>
    </w:p>
    <w:p w:rsidR="00B963C7" w:rsidRDefault="00CC1100" w:rsidP="00B441EA">
      <w:pPr>
        <w:pStyle w:val="Listenabsatz"/>
        <w:numPr>
          <w:ilvl w:val="0"/>
          <w:numId w:val="41"/>
        </w:numPr>
        <w:tabs>
          <w:tab w:val="left" w:pos="993"/>
          <w:tab w:val="left" w:pos="1608"/>
        </w:tabs>
        <w:spacing w:line="276" w:lineRule="auto"/>
      </w:pPr>
      <w:r>
        <w:rPr>
          <w:rFonts w:ascii="Calibri" w:hAnsi="Calibri" w:cs="Arial"/>
        </w:rPr>
        <w:t>Landesjustizkasse,</w:t>
      </w:r>
    </w:p>
    <w:p w:rsidR="00B963C7" w:rsidRDefault="00CC1100" w:rsidP="00B441EA">
      <w:pPr>
        <w:pStyle w:val="Listenabsatz"/>
        <w:numPr>
          <w:ilvl w:val="0"/>
          <w:numId w:val="41"/>
        </w:numPr>
        <w:tabs>
          <w:tab w:val="left" w:pos="993"/>
          <w:tab w:val="left" w:pos="1608"/>
        </w:tabs>
        <w:spacing w:line="276" w:lineRule="auto"/>
      </w:pPr>
      <w:r>
        <w:rPr>
          <w:rFonts w:ascii="Calibri" w:hAnsi="Calibri" w:cs="Arial"/>
        </w:rPr>
        <w:t>Notarkosten usw.,</w:t>
      </w:r>
    </w:p>
    <w:p w:rsidR="00B963C7" w:rsidRDefault="00CC1100" w:rsidP="00B441EA">
      <w:pPr>
        <w:pStyle w:val="Listenabsatz"/>
        <w:numPr>
          <w:ilvl w:val="0"/>
          <w:numId w:val="41"/>
        </w:numPr>
        <w:tabs>
          <w:tab w:val="left" w:pos="993"/>
          <w:tab w:val="left" w:pos="1608"/>
        </w:tabs>
        <w:spacing w:line="276" w:lineRule="auto"/>
      </w:pPr>
      <w:r>
        <w:rPr>
          <w:rFonts w:ascii="Calibri" w:hAnsi="Calibri" w:cs="Arial"/>
        </w:rPr>
        <w:t>ggf. Darlehensvertrag über Finanzierung des Kaufpreises etc.</w:t>
      </w:r>
    </w:p>
    <w:p w:rsidR="00B963C7" w:rsidRDefault="00B963C7">
      <w:pPr>
        <w:tabs>
          <w:tab w:val="left" w:pos="888"/>
        </w:tabs>
        <w:spacing w:line="276" w:lineRule="auto"/>
        <w:rPr>
          <w:rFonts w:ascii="Calibri" w:hAnsi="Calibri" w:cs="Arial"/>
        </w:rPr>
      </w:pPr>
    </w:p>
    <w:p w:rsidR="00B963C7" w:rsidRDefault="00CC1100">
      <w:pPr>
        <w:tabs>
          <w:tab w:val="left" w:pos="888"/>
        </w:tabs>
        <w:spacing w:line="276" w:lineRule="auto"/>
      </w:pPr>
      <w:r>
        <w:rPr>
          <w:rFonts w:ascii="Calibri" w:hAnsi="Calibri" w:cs="Arial"/>
        </w:rPr>
        <w:t xml:space="preserve">Im Fall der </w:t>
      </w:r>
      <w:r>
        <w:rPr>
          <w:rFonts w:ascii="Calibri" w:hAnsi="Calibri" w:cs="Arial"/>
          <w:b/>
        </w:rPr>
        <w:t>Neuerrichtung</w:t>
      </w:r>
      <w:r>
        <w:rPr>
          <w:rFonts w:ascii="Calibri" w:hAnsi="Calibri" w:cs="Arial"/>
        </w:rPr>
        <w:t xml:space="preserve"> reichen Sie bitte folgende Unterlagen ein:</w:t>
      </w:r>
    </w:p>
    <w:p w:rsidR="00B963C7" w:rsidRDefault="00CC1100" w:rsidP="00B441EA">
      <w:pPr>
        <w:pStyle w:val="Listenabsatz"/>
        <w:numPr>
          <w:ilvl w:val="0"/>
          <w:numId w:val="63"/>
        </w:numPr>
        <w:tabs>
          <w:tab w:val="left" w:pos="993"/>
          <w:tab w:val="left" w:pos="1608"/>
        </w:tabs>
        <w:spacing w:line="276" w:lineRule="auto"/>
      </w:pPr>
      <w:r>
        <w:rPr>
          <w:rFonts w:ascii="Calibri" w:hAnsi="Calibri" w:cs="Arial"/>
        </w:rPr>
        <w:t>Notarieller Kaufvertrag Grundstück,</w:t>
      </w:r>
    </w:p>
    <w:p w:rsidR="00B963C7" w:rsidRDefault="00CC1100" w:rsidP="00B441EA">
      <w:pPr>
        <w:pStyle w:val="Listenabsatz"/>
        <w:numPr>
          <w:ilvl w:val="0"/>
          <w:numId w:val="42"/>
        </w:numPr>
        <w:tabs>
          <w:tab w:val="left" w:pos="993"/>
          <w:tab w:val="left" w:pos="1608"/>
        </w:tabs>
        <w:spacing w:line="276" w:lineRule="auto"/>
      </w:pPr>
      <w:r>
        <w:rPr>
          <w:rFonts w:ascii="Calibri" w:hAnsi="Calibri" w:cs="Arial"/>
        </w:rPr>
        <w:t>gesamte Herstellungskosten inklusive aller Nebenkosten,</w:t>
      </w:r>
    </w:p>
    <w:p w:rsidR="00B963C7" w:rsidRDefault="00CC1100" w:rsidP="00B441EA">
      <w:pPr>
        <w:pStyle w:val="Listenabsatz"/>
        <w:numPr>
          <w:ilvl w:val="0"/>
          <w:numId w:val="42"/>
        </w:numPr>
        <w:tabs>
          <w:tab w:val="left" w:pos="993"/>
          <w:tab w:val="left" w:pos="1608"/>
        </w:tabs>
        <w:spacing w:line="276" w:lineRule="auto"/>
      </w:pPr>
      <w:r>
        <w:rPr>
          <w:rFonts w:ascii="Calibri" w:hAnsi="Calibri" w:cs="Arial"/>
        </w:rPr>
        <w:t>sonstige Nebenkosten,</w:t>
      </w:r>
    </w:p>
    <w:p w:rsidR="00B963C7" w:rsidRDefault="00CC1100" w:rsidP="00B441EA">
      <w:pPr>
        <w:pStyle w:val="Listenabsatz"/>
        <w:numPr>
          <w:ilvl w:val="0"/>
          <w:numId w:val="42"/>
        </w:numPr>
        <w:tabs>
          <w:tab w:val="left" w:pos="993"/>
          <w:tab w:val="left" w:pos="1608"/>
        </w:tabs>
        <w:spacing w:line="276" w:lineRule="auto"/>
      </w:pPr>
      <w:r>
        <w:rPr>
          <w:rFonts w:ascii="Calibri" w:hAnsi="Calibri" w:cs="Arial"/>
        </w:rPr>
        <w:t>ggf. Darlehensvertrag über Finanzierung des Grundstückes bzw. der Herstellungskosten</w:t>
      </w:r>
    </w:p>
    <w:p w:rsidR="00B963C7" w:rsidRDefault="00B963C7">
      <w:pPr>
        <w:tabs>
          <w:tab w:val="left" w:pos="180"/>
        </w:tabs>
        <w:spacing w:line="276" w:lineRule="auto"/>
        <w:rPr>
          <w:rFonts w:ascii="Calibri" w:hAnsi="Calibri" w:cs="Arial"/>
        </w:rPr>
      </w:pPr>
    </w:p>
    <w:p w:rsidR="00B963C7" w:rsidRDefault="00CC1100">
      <w:pPr>
        <w:tabs>
          <w:tab w:val="left" w:pos="180"/>
        </w:tabs>
        <w:spacing w:line="276" w:lineRule="auto"/>
      </w:pPr>
      <w:r>
        <w:rPr>
          <w:rFonts w:ascii="Calibri" w:hAnsi="Calibri" w:cs="Arial"/>
        </w:rPr>
        <w:t>Bei Änderungen oder Neumandaten sollten Sie auch folgende Unterlagen einreichen:</w:t>
      </w:r>
    </w:p>
    <w:p w:rsidR="00B963C7" w:rsidRDefault="00CC1100">
      <w:pPr>
        <w:tabs>
          <w:tab w:val="left" w:pos="888"/>
        </w:tabs>
        <w:spacing w:line="276" w:lineRule="auto"/>
      </w:pPr>
      <w:r>
        <w:rPr>
          <w:rFonts w:ascii="Calibri" w:hAnsi="Calibri" w:cs="Arial"/>
        </w:rPr>
        <w:t xml:space="preserve">Sofern ein Vermietungsobjekt teilweise eigengenutzt wird (z. B. Wohnung im Zweifamilienhaus), werden auch Angaben über die jeweiligen Wohn- und Nutzflächen benötigt. Bitte reichen Sie in diesem Fall einen </w:t>
      </w:r>
      <w:r>
        <w:rPr>
          <w:rFonts w:ascii="Calibri" w:hAnsi="Calibri" w:cs="Arial"/>
          <w:b/>
        </w:rPr>
        <w:t>Plan bzw. einen Grundriss des Objekts</w:t>
      </w:r>
      <w:r>
        <w:rPr>
          <w:rFonts w:ascii="Calibri" w:hAnsi="Calibri" w:cs="Arial"/>
        </w:rPr>
        <w:t xml:space="preserve"> mit den betroffenen Wohnungen und Gesamtflächen ein.</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rPr>
        <w:t>Bei der Vermietung oder unentgeltlichen Überlassung an Angehörige benötigen wir den</w:t>
      </w:r>
    </w:p>
    <w:p w:rsidR="00B963C7" w:rsidRDefault="00CC1100" w:rsidP="00B441EA">
      <w:pPr>
        <w:pStyle w:val="Listenabsatz"/>
        <w:numPr>
          <w:ilvl w:val="0"/>
          <w:numId w:val="64"/>
        </w:numPr>
        <w:tabs>
          <w:tab w:val="left" w:pos="993"/>
          <w:tab w:val="left" w:pos="1608"/>
        </w:tabs>
        <w:spacing w:line="276" w:lineRule="auto"/>
      </w:pPr>
      <w:r>
        <w:rPr>
          <w:rFonts w:ascii="Calibri" w:hAnsi="Calibri" w:cs="Arial"/>
        </w:rPr>
        <w:t>Mietvertrag,</w:t>
      </w:r>
    </w:p>
    <w:p w:rsidR="00B963C7" w:rsidRDefault="00CC1100" w:rsidP="00B441EA">
      <w:pPr>
        <w:pStyle w:val="Listenabsatz"/>
        <w:numPr>
          <w:ilvl w:val="0"/>
          <w:numId w:val="43"/>
        </w:numPr>
        <w:tabs>
          <w:tab w:val="left" w:pos="993"/>
          <w:tab w:val="left" w:pos="1608"/>
        </w:tabs>
        <w:spacing w:line="276" w:lineRule="auto"/>
      </w:pPr>
      <w:r>
        <w:rPr>
          <w:rFonts w:ascii="Calibri" w:hAnsi="Calibri" w:cs="Arial"/>
        </w:rPr>
        <w:t>Angaben zur Wohnungsgröße und</w:t>
      </w:r>
    </w:p>
    <w:p w:rsidR="00B963C7" w:rsidRDefault="00CC1100" w:rsidP="00B441EA">
      <w:pPr>
        <w:pStyle w:val="Listenabsatz"/>
        <w:numPr>
          <w:ilvl w:val="0"/>
          <w:numId w:val="43"/>
        </w:numPr>
        <w:tabs>
          <w:tab w:val="left" w:pos="993"/>
          <w:tab w:val="left" w:pos="1608"/>
        </w:tabs>
        <w:spacing w:line="276" w:lineRule="auto"/>
      </w:pPr>
      <w:r>
        <w:rPr>
          <w:rFonts w:ascii="Calibri" w:hAnsi="Calibri" w:cs="Arial"/>
        </w:rPr>
        <w:t>Angaben zur tatsächlich gezahlten Miete sowie</w:t>
      </w:r>
    </w:p>
    <w:p w:rsidR="00B963C7" w:rsidRDefault="00CC1100" w:rsidP="00B441EA">
      <w:pPr>
        <w:pStyle w:val="Listenabsatz"/>
        <w:numPr>
          <w:ilvl w:val="0"/>
          <w:numId w:val="43"/>
        </w:numPr>
        <w:tabs>
          <w:tab w:val="left" w:pos="993"/>
          <w:tab w:val="left" w:pos="1608"/>
        </w:tabs>
        <w:spacing w:line="276" w:lineRule="auto"/>
      </w:pPr>
      <w:r>
        <w:rPr>
          <w:rFonts w:ascii="Calibri" w:hAnsi="Calibri" w:cs="Arial"/>
        </w:rPr>
        <w:t>Angaben zur ortsüblichen Miete.</w:t>
      </w:r>
    </w:p>
    <w:p w:rsidR="00B963C7" w:rsidRDefault="00B963C7">
      <w:pPr>
        <w:tabs>
          <w:tab w:val="left" w:pos="180"/>
        </w:tabs>
        <w:spacing w:line="276" w:lineRule="auto"/>
        <w:rPr>
          <w:rFonts w:ascii="Calibri" w:hAnsi="Calibri" w:cs="Arial"/>
        </w:rPr>
      </w:pPr>
    </w:p>
    <w:p w:rsidR="00B963C7" w:rsidRDefault="00CC1100">
      <w:pPr>
        <w:pStyle w:val="berschrift2"/>
      </w:pPr>
      <w:bookmarkStart w:id="116" w:name="__RefHeading__957_562156527"/>
      <w:bookmarkStart w:id="117" w:name="_Toc503445386"/>
      <w:bookmarkStart w:id="118" w:name="_Toc479330663"/>
      <w:bookmarkStart w:id="119" w:name="_Toc529264735"/>
      <w:r>
        <w:rPr>
          <w:rFonts w:ascii="Calibri Light" w:hAnsi="Calibri Light"/>
          <w:color w:val="00000A"/>
        </w:rPr>
        <w:t>II.</w:t>
      </w:r>
      <w:r>
        <w:rPr>
          <w:rFonts w:ascii="Calibri Light" w:hAnsi="Calibri Light"/>
          <w:color w:val="00000A"/>
        </w:rPr>
        <w:tab/>
        <w:t>Einnahmen:</w:t>
      </w:r>
      <w:bookmarkEnd w:id="116"/>
      <w:bookmarkEnd w:id="117"/>
      <w:bookmarkEnd w:id="118"/>
      <w:bookmarkEnd w:id="119"/>
    </w:p>
    <w:p w:rsidR="00B963C7" w:rsidRDefault="00CC1100" w:rsidP="00B441EA">
      <w:pPr>
        <w:pStyle w:val="Listenabsatz"/>
        <w:numPr>
          <w:ilvl w:val="0"/>
          <w:numId w:val="65"/>
        </w:numPr>
        <w:tabs>
          <w:tab w:val="left" w:pos="993"/>
        </w:tabs>
        <w:spacing w:line="276" w:lineRule="auto"/>
      </w:pPr>
      <w:r>
        <w:rPr>
          <w:rFonts w:ascii="Calibri" w:hAnsi="Calibri" w:cs="Arial"/>
        </w:rPr>
        <w:t>Mieteinnahmen netto sowie vereinnahmte Umsatzsteuer bei umsatzsteuerpflichtiger Vermietung</w:t>
      </w:r>
    </w:p>
    <w:p w:rsidR="00B963C7" w:rsidRDefault="00CC1100" w:rsidP="00B441EA">
      <w:pPr>
        <w:pStyle w:val="Listenabsatz"/>
        <w:numPr>
          <w:ilvl w:val="0"/>
          <w:numId w:val="44"/>
        </w:numPr>
        <w:tabs>
          <w:tab w:val="left" w:pos="993"/>
        </w:tabs>
        <w:spacing w:line="276" w:lineRule="auto"/>
      </w:pPr>
      <w:r>
        <w:rPr>
          <w:rFonts w:ascii="Calibri" w:hAnsi="Calibri" w:cs="Arial"/>
        </w:rPr>
        <w:t>Vereinnahmte Umlagen, erhaltene Nachzahlungen oder gezahlte Erstattungen</w:t>
      </w:r>
    </w:p>
    <w:p w:rsidR="00B963C7" w:rsidRDefault="00CC1100" w:rsidP="00B441EA">
      <w:pPr>
        <w:pStyle w:val="Listenabsatz"/>
        <w:numPr>
          <w:ilvl w:val="0"/>
          <w:numId w:val="44"/>
        </w:numPr>
        <w:tabs>
          <w:tab w:val="left" w:pos="993"/>
        </w:tabs>
        <w:spacing w:line="276" w:lineRule="auto"/>
      </w:pPr>
      <w:r>
        <w:rPr>
          <w:rFonts w:ascii="Calibri" w:hAnsi="Calibri" w:cs="Arial"/>
        </w:rPr>
        <w:t>Garagenmieten sowie sonstige Einnahmen z.B. Zinsen aus Bausparguthaben in Zusammenhang mit einer Bausparfinanzierung</w:t>
      </w:r>
    </w:p>
    <w:p w:rsidR="00B963C7" w:rsidRDefault="00CC1100" w:rsidP="00B441EA">
      <w:pPr>
        <w:pStyle w:val="Listenabsatz"/>
        <w:numPr>
          <w:ilvl w:val="0"/>
          <w:numId w:val="44"/>
        </w:numPr>
        <w:tabs>
          <w:tab w:val="left" w:pos="993"/>
        </w:tabs>
        <w:spacing w:line="276" w:lineRule="auto"/>
      </w:pPr>
      <w:r>
        <w:rPr>
          <w:rFonts w:ascii="Calibri" w:hAnsi="Calibri" w:cs="Arial"/>
        </w:rPr>
        <w:t>Pacht, Erbpacht</w:t>
      </w:r>
    </w:p>
    <w:p w:rsidR="00B963C7" w:rsidRDefault="00B963C7">
      <w:pPr>
        <w:tabs>
          <w:tab w:val="left" w:pos="180"/>
        </w:tabs>
        <w:spacing w:line="276" w:lineRule="auto"/>
        <w:rPr>
          <w:rFonts w:ascii="Calibri" w:hAnsi="Calibri" w:cs="Arial"/>
        </w:rPr>
      </w:pPr>
    </w:p>
    <w:p w:rsidR="00B963C7" w:rsidRDefault="00B963C7">
      <w:pPr>
        <w:tabs>
          <w:tab w:val="left" w:pos="180"/>
        </w:tabs>
        <w:spacing w:line="276" w:lineRule="auto"/>
        <w:rPr>
          <w:rFonts w:ascii="Calibri" w:hAnsi="Calibri" w:cs="Arial"/>
        </w:rPr>
      </w:pPr>
    </w:p>
    <w:p w:rsidR="00B963C7" w:rsidRDefault="00CC1100">
      <w:pPr>
        <w:pStyle w:val="berschrift2"/>
      </w:pPr>
      <w:bookmarkStart w:id="120" w:name="__RefHeading__959_562156527"/>
      <w:bookmarkStart w:id="121" w:name="_Toc503445387"/>
      <w:bookmarkStart w:id="122" w:name="_Toc479330664"/>
      <w:bookmarkStart w:id="123" w:name="_Toc529264736"/>
      <w:r>
        <w:rPr>
          <w:rFonts w:ascii="Calibri Light" w:hAnsi="Calibri Light"/>
          <w:color w:val="00000A"/>
        </w:rPr>
        <w:lastRenderedPageBreak/>
        <w:t>III.</w:t>
      </w:r>
      <w:r>
        <w:rPr>
          <w:rFonts w:ascii="Calibri Light" w:hAnsi="Calibri Light"/>
          <w:color w:val="00000A"/>
        </w:rPr>
        <w:tab/>
        <w:t>Werbungskosten:</w:t>
      </w:r>
      <w:bookmarkEnd w:id="120"/>
      <w:bookmarkEnd w:id="121"/>
      <w:bookmarkEnd w:id="122"/>
      <w:bookmarkEnd w:id="123"/>
    </w:p>
    <w:p w:rsidR="00B963C7" w:rsidRDefault="00CC1100" w:rsidP="00B441EA">
      <w:pPr>
        <w:pStyle w:val="Listenabsatz"/>
        <w:numPr>
          <w:ilvl w:val="0"/>
          <w:numId w:val="66"/>
        </w:numPr>
        <w:tabs>
          <w:tab w:val="left" w:pos="993"/>
        </w:tabs>
        <w:spacing w:line="276" w:lineRule="auto"/>
      </w:pPr>
      <w:r>
        <w:rPr>
          <w:rFonts w:ascii="Calibri" w:hAnsi="Calibri" w:cs="Arial"/>
        </w:rPr>
        <w:t>Finanzierungskosten, insbesondere Bescheinigung über gezahlte Schuldzinsen</w:t>
      </w:r>
    </w:p>
    <w:p w:rsidR="00B963C7" w:rsidRDefault="00CC1100" w:rsidP="00B441EA">
      <w:pPr>
        <w:pStyle w:val="Listenabsatz"/>
        <w:numPr>
          <w:ilvl w:val="0"/>
          <w:numId w:val="45"/>
        </w:numPr>
        <w:tabs>
          <w:tab w:val="left" w:pos="993"/>
        </w:tabs>
        <w:spacing w:line="276" w:lineRule="auto"/>
      </w:pPr>
      <w:r>
        <w:rPr>
          <w:rFonts w:ascii="Calibri" w:hAnsi="Calibri" w:cs="Arial"/>
        </w:rPr>
        <w:t>Betriebskosten, wie z.B. Gas, Wasser, Strom, Grundsteuer, Kaminkehrer, Kanalgebühren etc.</w:t>
      </w:r>
    </w:p>
    <w:p w:rsidR="00B963C7" w:rsidRDefault="00CC1100" w:rsidP="00B441EA">
      <w:pPr>
        <w:pStyle w:val="Listenabsatz"/>
        <w:numPr>
          <w:ilvl w:val="0"/>
          <w:numId w:val="45"/>
        </w:numPr>
        <w:tabs>
          <w:tab w:val="left" w:pos="993"/>
        </w:tabs>
        <w:spacing w:line="276" w:lineRule="auto"/>
      </w:pPr>
      <w:r>
        <w:rPr>
          <w:rFonts w:ascii="Calibri" w:hAnsi="Calibri" w:cs="Arial"/>
        </w:rPr>
        <w:t>Erhaltungsaufwendungen, wie z.B. Reparaturen</w:t>
      </w:r>
    </w:p>
    <w:p w:rsidR="00B963C7" w:rsidRDefault="00CC1100" w:rsidP="00B441EA">
      <w:pPr>
        <w:pStyle w:val="Listenabsatz"/>
        <w:numPr>
          <w:ilvl w:val="0"/>
          <w:numId w:val="45"/>
        </w:numPr>
        <w:tabs>
          <w:tab w:val="left" w:pos="993"/>
        </w:tabs>
        <w:spacing w:line="276" w:lineRule="auto"/>
      </w:pPr>
      <w:r>
        <w:rPr>
          <w:rFonts w:ascii="Calibri" w:hAnsi="Calibri" w:cs="Arial"/>
        </w:rPr>
        <w:t>Kosten Hausverwalter/ allgemeine Verwaltungskosten / Gebäudeversicherungen / Kontogebühren</w:t>
      </w:r>
    </w:p>
    <w:p w:rsidR="00B963C7" w:rsidRDefault="00CC1100" w:rsidP="00B441EA">
      <w:pPr>
        <w:pStyle w:val="Listenabsatz"/>
        <w:numPr>
          <w:ilvl w:val="0"/>
          <w:numId w:val="45"/>
        </w:numPr>
        <w:tabs>
          <w:tab w:val="left" w:pos="993"/>
        </w:tabs>
        <w:spacing w:line="276" w:lineRule="auto"/>
      </w:pPr>
      <w:r>
        <w:rPr>
          <w:rFonts w:ascii="Calibri" w:hAnsi="Calibri" w:cs="Arial"/>
        </w:rPr>
        <w:t>Nebenkostenabrechnung</w:t>
      </w:r>
    </w:p>
    <w:p w:rsidR="00B963C7" w:rsidRDefault="00CC1100" w:rsidP="00B441EA">
      <w:pPr>
        <w:pStyle w:val="Listenabsatz"/>
        <w:numPr>
          <w:ilvl w:val="0"/>
          <w:numId w:val="45"/>
        </w:numPr>
        <w:tabs>
          <w:tab w:val="left" w:pos="993"/>
        </w:tabs>
        <w:spacing w:line="276" w:lineRule="auto"/>
      </w:pPr>
      <w:r>
        <w:rPr>
          <w:rFonts w:ascii="Calibri" w:hAnsi="Calibri" w:cs="Arial"/>
        </w:rPr>
        <w:t>Maklergebühren / Kosten Zeitungsanzeigen</w:t>
      </w:r>
    </w:p>
    <w:p w:rsidR="00B963C7" w:rsidRDefault="00CC1100" w:rsidP="00B441EA">
      <w:pPr>
        <w:pStyle w:val="Listenabsatz"/>
        <w:numPr>
          <w:ilvl w:val="0"/>
          <w:numId w:val="45"/>
        </w:numPr>
        <w:tabs>
          <w:tab w:val="left" w:pos="993"/>
        </w:tabs>
        <w:spacing w:line="276" w:lineRule="auto"/>
      </w:pPr>
      <w:r>
        <w:rPr>
          <w:rFonts w:ascii="Calibri" w:hAnsi="Calibri" w:cs="Arial"/>
        </w:rPr>
        <w:t>Kosten für Inventar und Gartenanlagen</w:t>
      </w:r>
    </w:p>
    <w:p w:rsidR="00B963C7" w:rsidRDefault="00B963C7">
      <w:pPr>
        <w:tabs>
          <w:tab w:val="left" w:pos="180"/>
        </w:tabs>
        <w:spacing w:line="276" w:lineRule="auto"/>
        <w:rPr>
          <w:rFonts w:ascii="Calibri" w:hAnsi="Calibri" w:cs="Arial"/>
        </w:rPr>
      </w:pPr>
    </w:p>
    <w:p w:rsidR="00B963C7" w:rsidRDefault="00CC1100">
      <w:pPr>
        <w:pStyle w:val="berschrift2"/>
      </w:pPr>
      <w:bookmarkStart w:id="124" w:name="_Toc503445388"/>
      <w:bookmarkStart w:id="125" w:name="__RefHeading__961_562156527"/>
      <w:bookmarkStart w:id="126" w:name="_Toc529264737"/>
      <w:r>
        <w:rPr>
          <w:rFonts w:ascii="Calibri Light" w:hAnsi="Calibri Light"/>
          <w:color w:val="00000A"/>
        </w:rPr>
        <w:t xml:space="preserve">IV. Mitteilungen über Einkünfte </w:t>
      </w:r>
      <w:r>
        <w:rPr>
          <w:rFonts w:ascii="Calibri Light" w:hAnsi="Calibri Light"/>
          <w:color w:val="00000A"/>
          <w:sz w:val="24"/>
          <w:szCs w:val="24"/>
        </w:rPr>
        <w:t>aus</w:t>
      </w:r>
      <w:r>
        <w:rPr>
          <w:rFonts w:ascii="Calibri Light" w:hAnsi="Calibri Light"/>
          <w:color w:val="00000A"/>
        </w:rPr>
        <w:t xml:space="preserve"> Immobiliengesellschaften</w:t>
      </w:r>
      <w:bookmarkEnd w:id="124"/>
      <w:r>
        <w:rPr>
          <w:rFonts w:ascii="Calibri Light" w:hAnsi="Calibri Light"/>
          <w:color w:val="00000A"/>
        </w:rPr>
        <w:t xml:space="preserve"> / </w:t>
      </w:r>
      <w:bookmarkEnd w:id="125"/>
      <w:bookmarkEnd w:id="126"/>
      <w:r w:rsidR="00C31D83">
        <w:rPr>
          <w:rFonts w:ascii="Calibri Light" w:hAnsi="Calibri Light"/>
          <w:color w:val="00000A"/>
        </w:rPr>
        <w:t>Investmentfonds</w:t>
      </w:r>
    </w:p>
    <w:p w:rsidR="00B963C7" w:rsidRDefault="00CC1100">
      <w:pPr>
        <w:pStyle w:val="berschrift1"/>
        <w:pageBreakBefore/>
      </w:pPr>
      <w:bookmarkStart w:id="127" w:name="_Toc503445389"/>
      <w:bookmarkStart w:id="128" w:name="_Toc479330665"/>
      <w:bookmarkStart w:id="129" w:name="__RefHeading__972_692551978"/>
      <w:bookmarkStart w:id="130" w:name="_Toc529264738"/>
      <w:r>
        <w:rPr>
          <w:rStyle w:val="Buchtitel"/>
        </w:rPr>
        <w:lastRenderedPageBreak/>
        <w:t>Abschließende Bemerkung:</w:t>
      </w:r>
      <w:bookmarkEnd w:id="127"/>
      <w:bookmarkEnd w:id="128"/>
      <w:bookmarkEnd w:id="129"/>
      <w:bookmarkEnd w:id="130"/>
    </w:p>
    <w:p w:rsidR="00B963C7" w:rsidRDefault="00B963C7">
      <w:pPr>
        <w:tabs>
          <w:tab w:val="left" w:pos="180"/>
        </w:tabs>
        <w:spacing w:line="276" w:lineRule="auto"/>
        <w:rPr>
          <w:rFonts w:ascii="Calibri" w:hAnsi="Calibri" w:cs="Arial"/>
        </w:rPr>
      </w:pPr>
    </w:p>
    <w:p w:rsidR="00B963C7" w:rsidRDefault="00CC1100">
      <w:pPr>
        <w:tabs>
          <w:tab w:val="left" w:pos="888"/>
        </w:tabs>
        <w:spacing w:line="276" w:lineRule="auto"/>
      </w:pPr>
      <w:r>
        <w:rPr>
          <w:rFonts w:ascii="Calibri" w:hAnsi="Calibri" w:cs="Arial"/>
        </w:rPr>
        <w:t>Wir hoffen, Ihnen mit dieser Checkliste bei der Zusammenstellung der Unterlagen eine wertvolle Hilfestellung geleistet zu haben. Selbstverständlich enthält die Checkliste viele Punkte, die Sie nicht betreffen. Insoweit brauchen Sie hierzu natürlich keine Angaben zu machen.</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rPr>
        <w:t>Darüber hinaus zählt die Checkliste nicht alle Punkte auf, die Ihre persönliche Steuerlast reduzieren. Sprechen Sie uns deshalb in Zweifelsfragen unbedingt an. Wir werden Ihnen gerne weiterhelfen.</w:t>
      </w:r>
    </w:p>
    <w:p w:rsidR="00B963C7" w:rsidRDefault="00B963C7">
      <w:pPr>
        <w:tabs>
          <w:tab w:val="left" w:pos="1596"/>
        </w:tabs>
        <w:spacing w:line="276" w:lineRule="auto"/>
        <w:ind w:left="708"/>
        <w:rPr>
          <w:rFonts w:ascii="Calibri" w:hAnsi="Calibri" w:cs="Arial"/>
        </w:rPr>
      </w:pPr>
    </w:p>
    <w:p w:rsidR="00B963C7" w:rsidRDefault="00CC1100">
      <w:pPr>
        <w:tabs>
          <w:tab w:val="left" w:pos="888"/>
        </w:tabs>
        <w:spacing w:line="276" w:lineRule="auto"/>
      </w:pPr>
      <w:r>
        <w:rPr>
          <w:rFonts w:ascii="Calibri" w:hAnsi="Calibri" w:cs="Arial"/>
        </w:rPr>
        <w:t xml:space="preserve">Und denken Sie bitte daran: Je vollständiger und besser sortiert Sie </w:t>
      </w:r>
      <w:r w:rsidR="00B441EA">
        <w:rPr>
          <w:rFonts w:ascii="Calibri" w:hAnsi="Calibri" w:cs="Arial"/>
        </w:rPr>
        <w:t xml:space="preserve">uns </w:t>
      </w:r>
      <w:r>
        <w:rPr>
          <w:rFonts w:ascii="Calibri" w:hAnsi="Calibri" w:cs="Arial"/>
        </w:rPr>
        <w:t>die Unterlagen übergeben, desto schneller können wir Ihre Steuererklärung bearbeiten.</w:t>
      </w:r>
    </w:p>
    <w:p w:rsidR="00B963C7" w:rsidRDefault="00B963C7">
      <w:pPr>
        <w:tabs>
          <w:tab w:val="left" w:pos="180"/>
        </w:tabs>
        <w:spacing w:line="276" w:lineRule="auto"/>
        <w:rPr>
          <w:rFonts w:ascii="Calibri" w:hAnsi="Calibri" w:cs="Arial"/>
        </w:rPr>
      </w:pPr>
    </w:p>
    <w:p w:rsidR="00B963C7" w:rsidRDefault="00B963C7">
      <w:pPr>
        <w:tabs>
          <w:tab w:val="left" w:pos="180"/>
        </w:tabs>
        <w:spacing w:line="276" w:lineRule="auto"/>
      </w:pPr>
    </w:p>
    <w:sectPr w:rsidR="00B963C7" w:rsidSect="005C1C80">
      <w:headerReference w:type="default" r:id="rId10"/>
      <w:footerReference w:type="default" r:id="rId11"/>
      <w:headerReference w:type="first" r:id="rId12"/>
      <w:footerReference w:type="first" r:id="rId13"/>
      <w:pgSz w:w="11906" w:h="16838"/>
      <w:pgMar w:top="765" w:right="1417" w:bottom="710" w:left="1417" w:header="708"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100" w:rsidRDefault="00CC1100">
      <w:r>
        <w:separator/>
      </w:r>
    </w:p>
  </w:endnote>
  <w:endnote w:type="continuationSeparator" w:id="0">
    <w:p w:rsidR="00CC1100" w:rsidRDefault="00CC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00" w:rsidRPr="00F03503" w:rsidRDefault="00CC1100" w:rsidP="00B441EA">
    <w:pPr>
      <w:pStyle w:val="Fuzeile"/>
      <w:tabs>
        <w:tab w:val="clear" w:pos="4536"/>
        <w:tab w:val="center" w:pos="3969"/>
      </w:tabs>
      <w:jc w:val="center"/>
      <w:rPr>
        <w:rFonts w:asciiTheme="minorHAnsi" w:hAnsiTheme="minorHAnsi"/>
        <w:color w:val="808080" w:themeColor="background1" w:themeShade="80"/>
        <w:sz w:val="20"/>
        <w:szCs w:val="20"/>
      </w:rPr>
    </w:pPr>
    <w:r w:rsidRPr="00F03503">
      <w:rPr>
        <w:rFonts w:asciiTheme="minorHAnsi" w:hAnsiTheme="minorHAnsi" w:cs="Arial"/>
        <w:i/>
        <w:color w:val="808080" w:themeColor="background1" w:themeShade="80"/>
        <w:sz w:val="20"/>
        <w:szCs w:val="20"/>
      </w:rPr>
      <w:t>NWB Datenbank DokID RAAAE-67417</w:t>
    </w:r>
    <w:r w:rsidRPr="00F03503">
      <w:rPr>
        <w:rFonts w:asciiTheme="minorHAnsi" w:hAnsiTheme="minorHAnsi"/>
        <w:i/>
        <w:color w:val="808080" w:themeColor="background1" w:themeShade="80"/>
        <w:sz w:val="20"/>
        <w:szCs w:val="20"/>
      </w:rPr>
      <w:tab/>
    </w:r>
    <w:r w:rsidRPr="00F03503">
      <w:rPr>
        <w:rFonts w:asciiTheme="minorHAnsi" w:hAnsiTheme="minorHAnsi"/>
        <w:i/>
        <w:color w:val="808080" w:themeColor="background1" w:themeShade="80"/>
        <w:sz w:val="20"/>
        <w:szCs w:val="20"/>
      </w:rPr>
      <w:tab/>
    </w:r>
    <w:r w:rsidRPr="00F03503">
      <w:rPr>
        <w:rFonts w:asciiTheme="minorHAnsi" w:hAnsiTheme="minorHAnsi" w:cs="Arial"/>
        <w:i/>
        <w:color w:val="808080" w:themeColor="background1" w:themeShade="80"/>
        <w:sz w:val="20"/>
        <w:szCs w:val="20"/>
      </w:rPr>
      <w:t xml:space="preserve">Seite </w:t>
    </w:r>
    <w:r w:rsidR="00415B88" w:rsidRPr="00F03503">
      <w:rPr>
        <w:rFonts w:asciiTheme="minorHAnsi" w:hAnsiTheme="minorHAnsi"/>
        <w:color w:val="808080" w:themeColor="background1" w:themeShade="80"/>
        <w:sz w:val="20"/>
        <w:szCs w:val="20"/>
      </w:rPr>
      <w:fldChar w:fldCharType="begin"/>
    </w:r>
    <w:r w:rsidRPr="00F03503">
      <w:rPr>
        <w:rFonts w:asciiTheme="minorHAnsi" w:hAnsiTheme="minorHAnsi"/>
        <w:color w:val="808080" w:themeColor="background1" w:themeShade="80"/>
        <w:sz w:val="20"/>
        <w:szCs w:val="20"/>
      </w:rPr>
      <w:instrText xml:space="preserve"> PAGE </w:instrText>
    </w:r>
    <w:r w:rsidR="00415B88" w:rsidRPr="00F03503">
      <w:rPr>
        <w:rFonts w:asciiTheme="minorHAnsi" w:hAnsiTheme="minorHAnsi"/>
        <w:color w:val="808080" w:themeColor="background1" w:themeShade="80"/>
        <w:sz w:val="20"/>
        <w:szCs w:val="20"/>
      </w:rPr>
      <w:fldChar w:fldCharType="separate"/>
    </w:r>
    <w:r w:rsidR="0034698F">
      <w:rPr>
        <w:rFonts w:asciiTheme="minorHAnsi" w:hAnsiTheme="minorHAnsi"/>
        <w:noProof/>
        <w:color w:val="808080" w:themeColor="background1" w:themeShade="80"/>
        <w:sz w:val="20"/>
        <w:szCs w:val="20"/>
      </w:rPr>
      <w:t>1</w:t>
    </w:r>
    <w:r w:rsidR="00415B88" w:rsidRPr="00F03503">
      <w:rPr>
        <w:rFonts w:asciiTheme="minorHAnsi" w:hAnsiTheme="minorHAnsi"/>
        <w:color w:val="808080" w:themeColor="background1" w:themeShade="80"/>
        <w:sz w:val="20"/>
        <w:szCs w:val="20"/>
      </w:rPr>
      <w:fldChar w:fldCharType="end"/>
    </w:r>
    <w:r w:rsidRPr="00F03503">
      <w:rPr>
        <w:rFonts w:asciiTheme="minorHAnsi" w:hAnsiTheme="minorHAnsi" w:cs="Arial"/>
        <w:i/>
        <w:color w:val="808080" w:themeColor="background1" w:themeShade="80"/>
        <w:sz w:val="20"/>
        <w:szCs w:val="20"/>
      </w:rPr>
      <w:t xml:space="preserve"> von </w:t>
    </w:r>
    <w:r w:rsidR="00415B88" w:rsidRPr="00F03503">
      <w:rPr>
        <w:rFonts w:asciiTheme="minorHAnsi" w:hAnsiTheme="minorHAnsi"/>
        <w:color w:val="808080" w:themeColor="background1" w:themeShade="80"/>
        <w:sz w:val="20"/>
        <w:szCs w:val="20"/>
      </w:rPr>
      <w:fldChar w:fldCharType="begin"/>
    </w:r>
    <w:r w:rsidRPr="00F03503">
      <w:rPr>
        <w:rFonts w:asciiTheme="minorHAnsi" w:hAnsiTheme="minorHAnsi"/>
        <w:color w:val="808080" w:themeColor="background1" w:themeShade="80"/>
        <w:sz w:val="20"/>
        <w:szCs w:val="20"/>
      </w:rPr>
      <w:instrText xml:space="preserve"> NUMPAGES </w:instrText>
    </w:r>
    <w:r w:rsidR="00415B88" w:rsidRPr="00F03503">
      <w:rPr>
        <w:rFonts w:asciiTheme="minorHAnsi" w:hAnsiTheme="minorHAnsi"/>
        <w:color w:val="808080" w:themeColor="background1" w:themeShade="80"/>
        <w:sz w:val="20"/>
        <w:szCs w:val="20"/>
      </w:rPr>
      <w:fldChar w:fldCharType="separate"/>
    </w:r>
    <w:r w:rsidR="0034698F">
      <w:rPr>
        <w:rFonts w:asciiTheme="minorHAnsi" w:hAnsiTheme="minorHAnsi"/>
        <w:noProof/>
        <w:color w:val="808080" w:themeColor="background1" w:themeShade="80"/>
        <w:sz w:val="20"/>
        <w:szCs w:val="20"/>
      </w:rPr>
      <w:t>17</w:t>
    </w:r>
    <w:r w:rsidR="00415B88" w:rsidRPr="00F03503">
      <w:rPr>
        <w:rFonts w:asciiTheme="minorHAnsi" w:hAnsiTheme="minorHAnsi"/>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00" w:rsidRDefault="00CC1100">
    <w:pPr>
      <w:pStyle w:val="Fuzeile"/>
      <w:tabs>
        <w:tab w:val="clear" w:pos="4536"/>
        <w:tab w:val="center" w:pos="3969"/>
      </w:tabs>
      <w:jc w:val="both"/>
    </w:pPr>
    <w:r>
      <w:rPr>
        <w:rFonts w:ascii="Calibri" w:hAnsi="Calibri" w:cs="Arial"/>
        <w:i/>
        <w:color w:val="808080"/>
        <w:sz w:val="20"/>
        <w:szCs w:val="20"/>
      </w:rPr>
      <w:t>NWB Datenbank DokID RAAAE-67417</w:t>
    </w:r>
    <w:r>
      <w:rPr>
        <w:rFonts w:ascii="Calibri" w:hAnsi="Calibri"/>
        <w:i/>
        <w:color w:val="808080"/>
      </w:rPr>
      <w:tab/>
    </w:r>
    <w:r>
      <w:rPr>
        <w:rFonts w:ascii="Calibri" w:hAnsi="Calibri"/>
        <w:i/>
        <w:color w:val="808080"/>
      </w:rPr>
      <w:tab/>
    </w:r>
    <w:r>
      <w:rPr>
        <w:rFonts w:ascii="Calibri" w:hAnsi="Calibri" w:cs="Arial"/>
        <w:i/>
        <w:color w:val="808080"/>
        <w:sz w:val="20"/>
        <w:szCs w:val="20"/>
      </w:rPr>
      <w:t xml:space="preserve">Seite </w:t>
    </w:r>
    <w:r w:rsidR="00415B88">
      <w:fldChar w:fldCharType="begin"/>
    </w:r>
    <w:r>
      <w:instrText xml:space="preserve"> PAGE </w:instrText>
    </w:r>
    <w:r w:rsidR="00415B88">
      <w:fldChar w:fldCharType="separate"/>
    </w:r>
    <w:r w:rsidR="005C1C80">
      <w:rPr>
        <w:noProof/>
      </w:rPr>
      <w:t>1</w:t>
    </w:r>
    <w:r w:rsidR="00415B88">
      <w:fldChar w:fldCharType="end"/>
    </w:r>
    <w:r>
      <w:rPr>
        <w:rFonts w:ascii="Calibri" w:hAnsi="Calibri" w:cs="Arial"/>
        <w:i/>
        <w:color w:val="808080"/>
        <w:sz w:val="20"/>
        <w:szCs w:val="20"/>
      </w:rPr>
      <w:t xml:space="preserve"> von </w:t>
    </w:r>
    <w:fldSimple w:instr=" NUMPAGES ">
      <w:r w:rsidR="005C1C80">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100" w:rsidRDefault="00CC1100">
      <w:r>
        <w:rPr>
          <w:color w:val="000000"/>
        </w:rPr>
        <w:separator/>
      </w:r>
    </w:p>
  </w:footnote>
  <w:footnote w:type="continuationSeparator" w:id="0">
    <w:p w:rsidR="00CC1100" w:rsidRDefault="00CC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00" w:rsidRDefault="005C1C80">
    <w:pPr>
      <w:pStyle w:val="Kopfzeile"/>
      <w:tabs>
        <w:tab w:val="clear" w:pos="9072"/>
        <w:tab w:val="right" w:pos="9540"/>
      </w:tabs>
      <w:ind w:right="-108"/>
    </w:pPr>
    <w:del w:id="131" w:author="Johanna Heuwieser" w:date="2022-03-10T12:44:00Z">
      <w:r w:rsidDel="00ED50A7">
        <w:rPr>
          <w:noProof/>
        </w:rPr>
        <w:drawing>
          <wp:anchor distT="0" distB="0" distL="114300" distR="114300" simplePos="0" relativeHeight="251658240" behindDoc="1" locked="0" layoutInCell="1" allowOverlap="1">
            <wp:simplePos x="0" y="0"/>
            <wp:positionH relativeFrom="column">
              <wp:posOffset>5339079</wp:posOffset>
            </wp:positionH>
            <wp:positionV relativeFrom="paragraph">
              <wp:posOffset>-154305</wp:posOffset>
            </wp:positionV>
            <wp:extent cx="504825" cy="255925"/>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01343" cy="254160"/>
                    </a:xfrm>
                    <a:prstGeom prst="rect">
                      <a:avLst/>
                    </a:prstGeom>
                    <a:noFill/>
                    <a:ln>
                      <a:noFill/>
                      <a:prstDash/>
                    </a:ln>
                  </pic:spPr>
                </pic:pic>
              </a:graphicData>
            </a:graphic>
          </wp:anchor>
        </w:drawing>
      </w:r>
    </w:del>
    <w:ins w:id="132" w:author="Johanna Heuwieser" w:date="2022-03-10T12:44:00Z">
      <w:r w:rsidR="00ED50A7">
        <w:rPr>
          <w:noProof/>
        </w:rPr>
        <w:drawing>
          <wp:inline distT="0" distB="0" distL="0" distR="0" wp14:anchorId="4F2F82C7">
            <wp:extent cx="1381125" cy="346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561" cy="351976"/>
                    </a:xfrm>
                    <a:prstGeom prst="rect">
                      <a:avLst/>
                    </a:prstGeom>
                    <a:noFill/>
                  </pic:spPr>
                </pic:pic>
              </a:graphicData>
            </a:graphic>
          </wp:inline>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00" w:rsidRDefault="00CC1100">
    <w:pPr>
      <w:pStyle w:val="Kopfzeile"/>
      <w:tabs>
        <w:tab w:val="clear" w:pos="9072"/>
        <w:tab w:val="right" w:pos="9540"/>
      </w:tabs>
      <w:ind w:right="-1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702"/>
    <w:multiLevelType w:val="multilevel"/>
    <w:tmpl w:val="9AE612F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90A670A"/>
    <w:multiLevelType w:val="multilevel"/>
    <w:tmpl w:val="517A23EC"/>
    <w:styleLink w:val="WWNum14"/>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 w15:restartNumberingAfterBreak="0">
    <w:nsid w:val="120C7B40"/>
    <w:multiLevelType w:val="multilevel"/>
    <w:tmpl w:val="17068ECA"/>
    <w:styleLink w:val="WWNum2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647508B"/>
    <w:multiLevelType w:val="multilevel"/>
    <w:tmpl w:val="55144EB0"/>
    <w:styleLink w:val="WWNum17"/>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79848D2"/>
    <w:multiLevelType w:val="multilevel"/>
    <w:tmpl w:val="E8386236"/>
    <w:styleLink w:val="WWNum1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92C54BB"/>
    <w:multiLevelType w:val="multilevel"/>
    <w:tmpl w:val="B808AC92"/>
    <w:styleLink w:val="WWNum1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C9B0A60"/>
    <w:multiLevelType w:val="multilevel"/>
    <w:tmpl w:val="5692ABCA"/>
    <w:styleLink w:val="WWNum4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D364976"/>
    <w:multiLevelType w:val="multilevel"/>
    <w:tmpl w:val="DCF8C542"/>
    <w:styleLink w:val="WWNum2"/>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1463517"/>
    <w:multiLevelType w:val="hybridMultilevel"/>
    <w:tmpl w:val="D8D85AF2"/>
    <w:lvl w:ilvl="0" w:tplc="65DE4AFA">
      <w:start w:val="1"/>
      <w:numFmt w:val="upperRoman"/>
      <w:lvlText w:val="%1."/>
      <w:lvlJc w:val="left"/>
      <w:pPr>
        <w:ind w:left="1080" w:hanging="720"/>
      </w:pPr>
      <w:rPr>
        <w:rFonts w:ascii="Calibri Light" w:hAnsi="Calibri Ligh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C73025"/>
    <w:multiLevelType w:val="multilevel"/>
    <w:tmpl w:val="62889BA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5363852"/>
    <w:multiLevelType w:val="multilevel"/>
    <w:tmpl w:val="B0FEB56E"/>
    <w:styleLink w:val="WWNum2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59B6338"/>
    <w:multiLevelType w:val="multilevel"/>
    <w:tmpl w:val="30EC5484"/>
    <w:styleLink w:val="WWNum2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6F96031"/>
    <w:multiLevelType w:val="multilevel"/>
    <w:tmpl w:val="25EAED94"/>
    <w:styleLink w:val="WWNum3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7981FD0"/>
    <w:multiLevelType w:val="multilevel"/>
    <w:tmpl w:val="48AA1052"/>
    <w:styleLink w:val="WWNum11"/>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8EF1B06"/>
    <w:multiLevelType w:val="multilevel"/>
    <w:tmpl w:val="E21E18B4"/>
    <w:styleLink w:val="WWNum3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C82247B"/>
    <w:multiLevelType w:val="multilevel"/>
    <w:tmpl w:val="9AE245BE"/>
    <w:styleLink w:val="WWNum21"/>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CFB499F"/>
    <w:multiLevelType w:val="multilevel"/>
    <w:tmpl w:val="53F8BEE8"/>
    <w:styleLink w:val="WWNum1"/>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17" w15:restartNumberingAfterBreak="0">
    <w:nsid w:val="2DC177D6"/>
    <w:multiLevelType w:val="multilevel"/>
    <w:tmpl w:val="2A685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DE25A2"/>
    <w:multiLevelType w:val="multilevel"/>
    <w:tmpl w:val="F07438B6"/>
    <w:styleLink w:val="WWNum12"/>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3D06593"/>
    <w:multiLevelType w:val="multilevel"/>
    <w:tmpl w:val="18DAC30C"/>
    <w:styleLink w:val="WWNum4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DC5615D"/>
    <w:multiLevelType w:val="multilevel"/>
    <w:tmpl w:val="CE2AAE28"/>
    <w:styleLink w:val="WWNum15"/>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1" w15:restartNumberingAfterBreak="0">
    <w:nsid w:val="40280EDB"/>
    <w:multiLevelType w:val="multilevel"/>
    <w:tmpl w:val="5882EBB0"/>
    <w:styleLink w:val="WWNum36"/>
    <w:lvl w:ilvl="0">
      <w:numFmt w:val="bullet"/>
      <w:lvlText w:val=""/>
      <w:lvlJc w:val="left"/>
      <w:rPr>
        <w:rFonts w:ascii="Symbol" w:hAnsi="Symbol" w:cs="F"/>
        <w:color w:val="00000A"/>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41784862"/>
    <w:multiLevelType w:val="multilevel"/>
    <w:tmpl w:val="50C4D61C"/>
    <w:styleLink w:val="WWNum3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1DA1679"/>
    <w:multiLevelType w:val="multilevel"/>
    <w:tmpl w:val="9BF466D0"/>
    <w:styleLink w:val="WWNum3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9FD222F"/>
    <w:multiLevelType w:val="multilevel"/>
    <w:tmpl w:val="3CA63758"/>
    <w:styleLink w:val="WWNum3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C68068B"/>
    <w:multiLevelType w:val="multilevel"/>
    <w:tmpl w:val="47E46CC4"/>
    <w:styleLink w:val="WWNum4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E1304BE"/>
    <w:multiLevelType w:val="multilevel"/>
    <w:tmpl w:val="2766C5CA"/>
    <w:styleLink w:val="WWNum3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504418E6"/>
    <w:multiLevelType w:val="multilevel"/>
    <w:tmpl w:val="DDC462B6"/>
    <w:styleLink w:val="WWNum26"/>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4ED3F1A"/>
    <w:multiLevelType w:val="multilevel"/>
    <w:tmpl w:val="FD24D48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6374936"/>
    <w:multiLevelType w:val="multilevel"/>
    <w:tmpl w:val="A99E985A"/>
    <w:styleLink w:val="WWNum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91C625A"/>
    <w:multiLevelType w:val="multilevel"/>
    <w:tmpl w:val="B7CEE090"/>
    <w:styleLink w:val="WWNum3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A860C99"/>
    <w:multiLevelType w:val="multilevel"/>
    <w:tmpl w:val="DCCE556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D746D31"/>
    <w:multiLevelType w:val="multilevel"/>
    <w:tmpl w:val="71A2C3AE"/>
    <w:styleLink w:val="WWNum3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0D23189"/>
    <w:multiLevelType w:val="multilevel"/>
    <w:tmpl w:val="0FD4930C"/>
    <w:styleLink w:val="WWNum2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2720392"/>
    <w:multiLevelType w:val="multilevel"/>
    <w:tmpl w:val="4BE86E36"/>
    <w:styleLink w:val="WWNum4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4043681"/>
    <w:multiLevelType w:val="multilevel"/>
    <w:tmpl w:val="7100864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6300D30"/>
    <w:multiLevelType w:val="multilevel"/>
    <w:tmpl w:val="498270DA"/>
    <w:styleLink w:val="WWNum1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7213405"/>
    <w:multiLevelType w:val="multilevel"/>
    <w:tmpl w:val="AF5C0C60"/>
    <w:styleLink w:val="WWNum16"/>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CDB685E"/>
    <w:multiLevelType w:val="multilevel"/>
    <w:tmpl w:val="6B5C43EC"/>
    <w:styleLink w:val="WWNum2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D743DE8"/>
    <w:multiLevelType w:val="multilevel"/>
    <w:tmpl w:val="555AD6CE"/>
    <w:styleLink w:val="WWNum3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1727B3B"/>
    <w:multiLevelType w:val="multilevel"/>
    <w:tmpl w:val="B1348CF2"/>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794A6815"/>
    <w:multiLevelType w:val="multilevel"/>
    <w:tmpl w:val="79C27658"/>
    <w:styleLink w:val="WWNum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7AB13D65"/>
    <w:multiLevelType w:val="multilevel"/>
    <w:tmpl w:val="280CDDAA"/>
    <w:styleLink w:val="WWNum2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AD47A5D"/>
    <w:multiLevelType w:val="multilevel"/>
    <w:tmpl w:val="30E08AB4"/>
    <w:styleLink w:val="WWNum4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B4678D8"/>
    <w:multiLevelType w:val="multilevel"/>
    <w:tmpl w:val="8C041CA4"/>
    <w:styleLink w:val="WWNum13"/>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BF94435"/>
    <w:multiLevelType w:val="multilevel"/>
    <w:tmpl w:val="EA1A7CAC"/>
    <w:styleLink w:val="WWNum22"/>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C011523"/>
    <w:multiLevelType w:val="multilevel"/>
    <w:tmpl w:val="41F01882"/>
    <w:styleLink w:val="WWNum4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6"/>
  </w:num>
  <w:num w:numId="2">
    <w:abstractNumId w:val="7"/>
  </w:num>
  <w:num w:numId="3">
    <w:abstractNumId w:val="0"/>
  </w:num>
  <w:num w:numId="4">
    <w:abstractNumId w:val="35"/>
  </w:num>
  <w:num w:numId="5">
    <w:abstractNumId w:val="31"/>
  </w:num>
  <w:num w:numId="6">
    <w:abstractNumId w:val="28"/>
  </w:num>
  <w:num w:numId="7">
    <w:abstractNumId w:val="9"/>
  </w:num>
  <w:num w:numId="8">
    <w:abstractNumId w:val="41"/>
  </w:num>
  <w:num w:numId="9">
    <w:abstractNumId w:val="29"/>
  </w:num>
  <w:num w:numId="10">
    <w:abstractNumId w:val="4"/>
  </w:num>
  <w:num w:numId="11">
    <w:abstractNumId w:val="13"/>
  </w:num>
  <w:num w:numId="12">
    <w:abstractNumId w:val="18"/>
  </w:num>
  <w:num w:numId="13">
    <w:abstractNumId w:val="44"/>
  </w:num>
  <w:num w:numId="14">
    <w:abstractNumId w:val="1"/>
  </w:num>
  <w:num w:numId="15">
    <w:abstractNumId w:val="20"/>
  </w:num>
  <w:num w:numId="16">
    <w:abstractNumId w:val="37"/>
  </w:num>
  <w:num w:numId="17">
    <w:abstractNumId w:val="3"/>
  </w:num>
  <w:num w:numId="18">
    <w:abstractNumId w:val="5"/>
  </w:num>
  <w:num w:numId="19">
    <w:abstractNumId w:val="36"/>
  </w:num>
  <w:num w:numId="20">
    <w:abstractNumId w:val="42"/>
  </w:num>
  <w:num w:numId="21">
    <w:abstractNumId w:val="15"/>
  </w:num>
  <w:num w:numId="22">
    <w:abstractNumId w:val="45"/>
  </w:num>
  <w:num w:numId="23">
    <w:abstractNumId w:val="10"/>
  </w:num>
  <w:num w:numId="24">
    <w:abstractNumId w:val="40"/>
  </w:num>
  <w:num w:numId="25">
    <w:abstractNumId w:val="33"/>
  </w:num>
  <w:num w:numId="26">
    <w:abstractNumId w:val="27"/>
  </w:num>
  <w:num w:numId="27">
    <w:abstractNumId w:val="11"/>
  </w:num>
  <w:num w:numId="28">
    <w:abstractNumId w:val="38"/>
  </w:num>
  <w:num w:numId="29">
    <w:abstractNumId w:val="2"/>
  </w:num>
  <w:num w:numId="30">
    <w:abstractNumId w:val="22"/>
  </w:num>
  <w:num w:numId="31">
    <w:abstractNumId w:val="30"/>
  </w:num>
  <w:num w:numId="32">
    <w:abstractNumId w:val="26"/>
  </w:num>
  <w:num w:numId="33">
    <w:abstractNumId w:val="23"/>
  </w:num>
  <w:num w:numId="34">
    <w:abstractNumId w:val="32"/>
  </w:num>
  <w:num w:numId="35">
    <w:abstractNumId w:val="24"/>
  </w:num>
  <w:num w:numId="36">
    <w:abstractNumId w:val="21"/>
  </w:num>
  <w:num w:numId="37">
    <w:abstractNumId w:val="12"/>
  </w:num>
  <w:num w:numId="38">
    <w:abstractNumId w:val="39"/>
  </w:num>
  <w:num w:numId="39">
    <w:abstractNumId w:val="14"/>
  </w:num>
  <w:num w:numId="40">
    <w:abstractNumId w:val="6"/>
  </w:num>
  <w:num w:numId="41">
    <w:abstractNumId w:val="46"/>
  </w:num>
  <w:num w:numId="42">
    <w:abstractNumId w:val="25"/>
  </w:num>
  <w:num w:numId="43">
    <w:abstractNumId w:val="43"/>
  </w:num>
  <w:num w:numId="44">
    <w:abstractNumId w:val="34"/>
  </w:num>
  <w:num w:numId="45">
    <w:abstractNumId w:val="19"/>
  </w:num>
  <w:num w:numId="46">
    <w:abstractNumId w:val="32"/>
  </w:num>
  <w:num w:numId="47">
    <w:abstractNumId w:val="23"/>
  </w:num>
  <w:num w:numId="48">
    <w:abstractNumId w:val="24"/>
  </w:num>
  <w:num w:numId="49">
    <w:abstractNumId w:val="21"/>
  </w:num>
  <w:num w:numId="50">
    <w:abstractNumId w:val="39"/>
  </w:num>
  <w:num w:numId="51">
    <w:abstractNumId w:val="26"/>
  </w:num>
  <w:num w:numId="52">
    <w:abstractNumId w:val="10"/>
  </w:num>
  <w:num w:numId="53">
    <w:abstractNumId w:val="30"/>
  </w:num>
  <w:num w:numId="54">
    <w:abstractNumId w:val="2"/>
  </w:num>
  <w:num w:numId="55">
    <w:abstractNumId w:val="22"/>
  </w:num>
  <w:num w:numId="56">
    <w:abstractNumId w:val="33"/>
  </w:num>
  <w:num w:numId="57">
    <w:abstractNumId w:val="27"/>
  </w:num>
  <w:num w:numId="58">
    <w:abstractNumId w:val="38"/>
  </w:num>
  <w:num w:numId="59">
    <w:abstractNumId w:val="11"/>
  </w:num>
  <w:num w:numId="60">
    <w:abstractNumId w:val="14"/>
  </w:num>
  <w:num w:numId="61">
    <w:abstractNumId w:val="6"/>
  </w:num>
  <w:num w:numId="62">
    <w:abstractNumId w:val="46"/>
  </w:num>
  <w:num w:numId="63">
    <w:abstractNumId w:val="25"/>
  </w:num>
  <w:num w:numId="64">
    <w:abstractNumId w:val="43"/>
  </w:num>
  <w:num w:numId="65">
    <w:abstractNumId w:val="34"/>
  </w:num>
  <w:num w:numId="66">
    <w:abstractNumId w:val="19"/>
  </w:num>
  <w:num w:numId="67">
    <w:abstractNumId w:val="8"/>
  </w:num>
  <w:num w:numId="68">
    <w:abstractNumId w:val="17"/>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na Heuwieser">
    <w15:presenceInfo w15:providerId="AD" w15:userId="S-1-5-21-2141139716-3008109561-1283031610-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autoHyphenation/>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C7"/>
    <w:rsid w:val="0034698F"/>
    <w:rsid w:val="00415B88"/>
    <w:rsid w:val="005C1C80"/>
    <w:rsid w:val="006951F8"/>
    <w:rsid w:val="008F4C41"/>
    <w:rsid w:val="00B441EA"/>
    <w:rsid w:val="00B52FEE"/>
    <w:rsid w:val="00B963C7"/>
    <w:rsid w:val="00C31D83"/>
    <w:rsid w:val="00CC1100"/>
    <w:rsid w:val="00D6368C"/>
    <w:rsid w:val="00DF3441"/>
    <w:rsid w:val="00ED50A7"/>
    <w:rsid w:val="00F0350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7F535F7B-1F21-46D0-809B-EA0A74B1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pPr>
    <w:rPr>
      <w:sz w:val="24"/>
      <w:szCs w:val="24"/>
    </w:rPr>
  </w:style>
  <w:style w:type="paragraph" w:styleId="berschrift1">
    <w:name w:val="heading 1"/>
    <w:basedOn w:val="Standard"/>
    <w:next w:val="Textbody"/>
    <w:pPr>
      <w:keepNext/>
      <w:spacing w:before="240" w:after="60"/>
      <w:outlineLvl w:val="0"/>
    </w:pPr>
    <w:rPr>
      <w:rFonts w:ascii="Cambria" w:hAnsi="Cambria"/>
      <w:b/>
      <w:bCs/>
      <w:sz w:val="32"/>
      <w:szCs w:val="32"/>
    </w:rPr>
  </w:style>
  <w:style w:type="paragraph" w:styleId="berschrift2">
    <w:name w:val="heading 2"/>
    <w:basedOn w:val="Standard"/>
    <w:next w:val="Textbody"/>
    <w:pPr>
      <w:keepNext/>
      <w:keepLines/>
      <w:spacing w:before="200"/>
      <w:outlineLvl w:val="1"/>
    </w:pPr>
    <w:rPr>
      <w:rFonts w:ascii="Cambria" w:hAnsi="Cambria" w:cs="F"/>
      <w:b/>
      <w:bCs/>
      <w:color w:val="4F81BD"/>
      <w:sz w:val="26"/>
      <w:szCs w:val="26"/>
    </w:rPr>
  </w:style>
  <w:style w:type="paragraph" w:styleId="berschrift3">
    <w:name w:val="heading 3"/>
    <w:basedOn w:val="Standard"/>
    <w:next w:val="Textbody"/>
    <w:pPr>
      <w:keepNext/>
      <w:keepLines/>
      <w:spacing w:before="200"/>
      <w:outlineLvl w:val="2"/>
    </w:pPr>
    <w:rPr>
      <w:rFonts w:ascii="Cambria" w:hAnsi="Cambria" w:cs="F"/>
      <w:b/>
      <w:bCs/>
      <w:color w:val="4F81BD"/>
    </w:rPr>
  </w:style>
  <w:style w:type="paragraph" w:styleId="berschrift4">
    <w:name w:val="heading 4"/>
    <w:basedOn w:val="Standard"/>
    <w:next w:val="Textbody"/>
    <w:pPr>
      <w:keepNext/>
      <w:keepLines/>
      <w:spacing w:before="200"/>
      <w:outlineLvl w:val="3"/>
    </w:pPr>
    <w:rPr>
      <w:rFonts w:ascii="Cambria" w:hAnsi="Cambria" w:cs="F"/>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Untertitel">
    <w:name w:val="Subtitle"/>
    <w:basedOn w:val="Standard"/>
    <w:next w:val="Textbody"/>
    <w:pPr>
      <w:spacing w:after="60"/>
      <w:jc w:val="center"/>
      <w:outlineLvl w:val="1"/>
    </w:pPr>
    <w:rPr>
      <w:rFonts w:ascii="Cambria" w:hAnsi="Cambria"/>
      <w:i/>
      <w:iCs/>
      <w:sz w:val="28"/>
      <w:szCs w:val="28"/>
    </w:rPr>
  </w:style>
  <w:style w:type="paragraph" w:customStyle="1" w:styleId="Formatvorlage1">
    <w:name w:val="Formatvorlage1"/>
    <w:basedOn w:val="Untertitel"/>
    <w:pPr>
      <w:jc w:val="left"/>
    </w:pPr>
    <w:rPr>
      <w:rFonts w:ascii="Calibri" w:hAnsi="Calibri"/>
      <w:b/>
    </w:rPr>
  </w:style>
  <w:style w:type="paragraph" w:customStyle="1" w:styleId="ContentsHeading">
    <w:name w:val="Contents Heading"/>
    <w:basedOn w:val="berschrift1"/>
    <w:pPr>
      <w:keepLines/>
      <w:suppressLineNumbers/>
      <w:spacing w:before="480" w:after="0" w:line="276" w:lineRule="auto"/>
    </w:pPr>
    <w:rPr>
      <w:color w:val="365F91"/>
      <w:sz w:val="28"/>
      <w:szCs w:val="28"/>
    </w:rPr>
  </w:style>
  <w:style w:type="paragraph" w:customStyle="1" w:styleId="Contents1">
    <w:name w:val="Contents 1"/>
    <w:basedOn w:val="Standard"/>
    <w:pPr>
      <w:tabs>
        <w:tab w:val="left" w:pos="440"/>
        <w:tab w:val="right" w:leader="dot" w:pos="9711"/>
      </w:tabs>
      <w:spacing w:after="100"/>
    </w:pPr>
    <w:rPr>
      <w:rFonts w:ascii="Calibri" w:hAnsi="Calibri"/>
      <w:b/>
    </w:rPr>
  </w:style>
  <w:style w:type="paragraph" w:customStyle="1" w:styleId="Contents2">
    <w:name w:val="Contents 2"/>
    <w:basedOn w:val="Standard"/>
    <w:pPr>
      <w:tabs>
        <w:tab w:val="right" w:leader="dot" w:pos="9835"/>
      </w:tabs>
      <w:spacing w:after="100"/>
      <w:ind w:left="240"/>
    </w:pPr>
  </w:style>
  <w:style w:type="paragraph" w:styleId="Listenabsatz">
    <w:name w:val="List Paragraph"/>
    <w:basedOn w:val="Standard"/>
    <w:pPr>
      <w:ind w:left="720"/>
    </w:pPr>
  </w:style>
  <w:style w:type="paragraph" w:customStyle="1" w:styleId="Contents3">
    <w:name w:val="Contents 3"/>
    <w:basedOn w:val="Standard"/>
    <w:pPr>
      <w:tabs>
        <w:tab w:val="right" w:leader="dot" w:pos="9552"/>
      </w:tabs>
      <w:spacing w:after="100"/>
      <w:ind w:left="480"/>
    </w:pPr>
  </w:style>
  <w:style w:type="character" w:customStyle="1" w:styleId="Internetlink">
    <w:name w:val="Internet link"/>
    <w:basedOn w:val="Absatz-Standardschriftart"/>
    <w:rPr>
      <w:color w:val="0000FF"/>
      <w:u w:val="single"/>
    </w:rPr>
  </w:style>
  <w:style w:type="character" w:customStyle="1" w:styleId="searchword1">
    <w:name w:val="searchword1"/>
    <w:basedOn w:val="Absatz-Standardschriftart"/>
  </w:style>
  <w:style w:type="character" w:customStyle="1" w:styleId="searchword2">
    <w:name w:val="searchword2"/>
    <w:basedOn w:val="Absatz-Standardschriftart"/>
  </w:style>
  <w:style w:type="character" w:customStyle="1" w:styleId="size1">
    <w:name w:val="size1"/>
    <w:basedOn w:val="Absatz-Standardschriftart"/>
  </w:style>
  <w:style w:type="character" w:styleId="Seitenzahl">
    <w:name w:val="page number"/>
    <w:basedOn w:val="Absatz-Standardschriftart"/>
  </w:style>
  <w:style w:type="character" w:customStyle="1" w:styleId="berschrift1Zchn">
    <w:name w:val="Überschrift 1 Zchn"/>
    <w:rPr>
      <w:rFonts w:ascii="Cambria" w:eastAsia="Times New Roman" w:hAnsi="Cambria" w:cs="Times New Roman"/>
      <w:b/>
      <w:bCs/>
      <w:kern w:val="3"/>
      <w:sz w:val="32"/>
      <w:szCs w:val="32"/>
    </w:rPr>
  </w:style>
  <w:style w:type="character" w:customStyle="1" w:styleId="UntertitelZchn">
    <w:name w:val="Untertitel Zchn"/>
    <w:rPr>
      <w:rFonts w:ascii="Cambria" w:eastAsia="Times New Roman" w:hAnsi="Cambria" w:cs="Times New Roman"/>
      <w:sz w:val="24"/>
      <w:szCs w:val="24"/>
    </w:rPr>
  </w:style>
  <w:style w:type="character" w:customStyle="1" w:styleId="Formatvorlage1Zchn">
    <w:name w:val="Formatvorlage1 Zchn"/>
    <w:rPr>
      <w:rFonts w:ascii="Calibri" w:eastAsia="Times New Roman" w:hAnsi="Calibri" w:cs="Times New Roman"/>
      <w:b/>
      <w:sz w:val="24"/>
      <w:szCs w:val="24"/>
    </w:rPr>
  </w:style>
  <w:style w:type="character" w:customStyle="1" w:styleId="ListLabel1">
    <w:name w:val="ListLabel 1"/>
    <w:rPr>
      <w:rFonts w:eastAsia="Times New Roman" w:cs="Arial"/>
    </w:rPr>
  </w:style>
  <w:style w:type="character" w:customStyle="1" w:styleId="ListLabel2">
    <w:name w:val="ListLabel 2"/>
    <w:rPr>
      <w:sz w:val="20"/>
    </w:rPr>
  </w:style>
  <w:style w:type="character" w:customStyle="1" w:styleId="ListLabel3">
    <w:name w:val="ListLabel 3"/>
    <w:rPr>
      <w:rFonts w:cs="Courier New"/>
    </w:rPr>
  </w:style>
  <w:style w:type="character" w:styleId="SchwacheHervorhebung">
    <w:name w:val="Subtle Emphasis"/>
    <w:basedOn w:val="Absatz-Standardschriftart"/>
    <w:rPr>
      <w:i/>
      <w:iCs/>
      <w:color w:val="808080"/>
    </w:rPr>
  </w:style>
  <w:style w:type="character" w:customStyle="1" w:styleId="berschrift2Zchn">
    <w:name w:val="Überschrift 2 Zchn"/>
    <w:basedOn w:val="Absatz-Standardschriftart"/>
    <w:rPr>
      <w:rFonts w:ascii="Cambria" w:hAnsi="Cambria" w:cs="F"/>
      <w:b/>
      <w:bCs/>
      <w:color w:val="4F81BD"/>
      <w:sz w:val="26"/>
      <w:szCs w:val="26"/>
    </w:rPr>
  </w:style>
  <w:style w:type="character" w:customStyle="1" w:styleId="berschrift3Zchn">
    <w:name w:val="Überschrift 3 Zchn"/>
    <w:basedOn w:val="Absatz-Standardschriftart"/>
    <w:rPr>
      <w:rFonts w:ascii="Cambria" w:hAnsi="Cambria" w:cs="F"/>
      <w:b/>
      <w:bCs/>
      <w:color w:val="4F81BD"/>
      <w:sz w:val="24"/>
      <w:szCs w:val="24"/>
    </w:rPr>
  </w:style>
  <w:style w:type="character" w:customStyle="1" w:styleId="berschrift4Zchn">
    <w:name w:val="Überschrift 4 Zchn"/>
    <w:basedOn w:val="Absatz-Standardschriftart"/>
    <w:rPr>
      <w:rFonts w:ascii="Cambria" w:hAnsi="Cambria" w:cs="F"/>
      <w:b/>
      <w:bCs/>
      <w:i/>
      <w:iCs/>
      <w:color w:val="4F81BD"/>
      <w:sz w:val="24"/>
      <w:szCs w:val="24"/>
    </w:rPr>
  </w:style>
  <w:style w:type="character" w:styleId="Buchtitel">
    <w:name w:val="Book Title"/>
    <w:basedOn w:val="Absatz-Standardschriftart"/>
    <w:rPr>
      <w:b/>
      <w:bCs/>
      <w:smallCaps/>
      <w:spacing w:val="5"/>
    </w:rPr>
  </w:style>
  <w:style w:type="character" w:customStyle="1" w:styleId="ListLabel4">
    <w:name w:val="ListLabel 4"/>
    <w:rPr>
      <w:rFonts w:eastAsia="Times New Roman" w:cs="Arial"/>
    </w:rPr>
  </w:style>
  <w:style w:type="character" w:customStyle="1" w:styleId="ListLabel5">
    <w:name w:val="ListLabel 5"/>
    <w:rPr>
      <w:sz w:val="20"/>
    </w:rPr>
  </w:style>
  <w:style w:type="character" w:customStyle="1" w:styleId="ListLabel6">
    <w:name w:val="ListLabel 6"/>
    <w:rPr>
      <w:rFonts w:cs="Courier New"/>
    </w:rPr>
  </w:style>
  <w:style w:type="character" w:customStyle="1" w:styleId="ListLabel7">
    <w:name w:val="ListLabel 7"/>
    <w:rPr>
      <w:rFonts w:cs="F"/>
      <w:color w:val="00000A"/>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 w:type="numbering" w:customStyle="1" w:styleId="WWNum24">
    <w:name w:val="WWNum24"/>
    <w:basedOn w:val="KeineListe"/>
    <w:pPr>
      <w:numPr>
        <w:numId w:val="24"/>
      </w:numPr>
    </w:pPr>
  </w:style>
  <w:style w:type="numbering" w:customStyle="1" w:styleId="WWNum25">
    <w:name w:val="WWNum25"/>
    <w:basedOn w:val="KeineListe"/>
    <w:pPr>
      <w:numPr>
        <w:numId w:val="25"/>
      </w:numPr>
    </w:pPr>
  </w:style>
  <w:style w:type="numbering" w:customStyle="1" w:styleId="WWNum26">
    <w:name w:val="WWNum26"/>
    <w:basedOn w:val="KeineListe"/>
    <w:pPr>
      <w:numPr>
        <w:numId w:val="26"/>
      </w:numPr>
    </w:pPr>
  </w:style>
  <w:style w:type="numbering" w:customStyle="1" w:styleId="WWNum27">
    <w:name w:val="WWNum27"/>
    <w:basedOn w:val="KeineListe"/>
    <w:pPr>
      <w:numPr>
        <w:numId w:val="27"/>
      </w:numPr>
    </w:pPr>
  </w:style>
  <w:style w:type="numbering" w:customStyle="1" w:styleId="WWNum28">
    <w:name w:val="WWNum28"/>
    <w:basedOn w:val="KeineListe"/>
    <w:pPr>
      <w:numPr>
        <w:numId w:val="28"/>
      </w:numPr>
    </w:pPr>
  </w:style>
  <w:style w:type="numbering" w:customStyle="1" w:styleId="WWNum29">
    <w:name w:val="WWNum29"/>
    <w:basedOn w:val="KeineListe"/>
    <w:pPr>
      <w:numPr>
        <w:numId w:val="29"/>
      </w:numPr>
    </w:pPr>
  </w:style>
  <w:style w:type="numbering" w:customStyle="1" w:styleId="WWNum30">
    <w:name w:val="WWNum30"/>
    <w:basedOn w:val="KeineListe"/>
    <w:pPr>
      <w:numPr>
        <w:numId w:val="30"/>
      </w:numPr>
    </w:pPr>
  </w:style>
  <w:style w:type="numbering" w:customStyle="1" w:styleId="WWNum31">
    <w:name w:val="WWNum31"/>
    <w:basedOn w:val="KeineListe"/>
    <w:pPr>
      <w:numPr>
        <w:numId w:val="31"/>
      </w:numPr>
    </w:pPr>
  </w:style>
  <w:style w:type="numbering" w:customStyle="1" w:styleId="WWNum32">
    <w:name w:val="WWNum32"/>
    <w:basedOn w:val="KeineListe"/>
    <w:pPr>
      <w:numPr>
        <w:numId w:val="32"/>
      </w:numPr>
    </w:pPr>
  </w:style>
  <w:style w:type="numbering" w:customStyle="1" w:styleId="WWNum33">
    <w:name w:val="WWNum33"/>
    <w:basedOn w:val="KeineListe"/>
    <w:pPr>
      <w:numPr>
        <w:numId w:val="33"/>
      </w:numPr>
    </w:pPr>
  </w:style>
  <w:style w:type="numbering" w:customStyle="1" w:styleId="WWNum34">
    <w:name w:val="WWNum34"/>
    <w:basedOn w:val="KeineListe"/>
    <w:pPr>
      <w:numPr>
        <w:numId w:val="34"/>
      </w:numPr>
    </w:pPr>
  </w:style>
  <w:style w:type="numbering" w:customStyle="1" w:styleId="WWNum35">
    <w:name w:val="WWNum35"/>
    <w:basedOn w:val="KeineListe"/>
    <w:pPr>
      <w:numPr>
        <w:numId w:val="35"/>
      </w:numPr>
    </w:pPr>
  </w:style>
  <w:style w:type="numbering" w:customStyle="1" w:styleId="WWNum36">
    <w:name w:val="WWNum36"/>
    <w:basedOn w:val="KeineListe"/>
    <w:pPr>
      <w:numPr>
        <w:numId w:val="36"/>
      </w:numPr>
    </w:pPr>
  </w:style>
  <w:style w:type="numbering" w:customStyle="1" w:styleId="WWNum37">
    <w:name w:val="WWNum37"/>
    <w:basedOn w:val="KeineListe"/>
    <w:pPr>
      <w:numPr>
        <w:numId w:val="37"/>
      </w:numPr>
    </w:pPr>
  </w:style>
  <w:style w:type="numbering" w:customStyle="1" w:styleId="WWNum38">
    <w:name w:val="WWNum38"/>
    <w:basedOn w:val="KeineListe"/>
    <w:pPr>
      <w:numPr>
        <w:numId w:val="38"/>
      </w:numPr>
    </w:pPr>
  </w:style>
  <w:style w:type="numbering" w:customStyle="1" w:styleId="WWNum39">
    <w:name w:val="WWNum39"/>
    <w:basedOn w:val="KeineListe"/>
    <w:pPr>
      <w:numPr>
        <w:numId w:val="39"/>
      </w:numPr>
    </w:pPr>
  </w:style>
  <w:style w:type="numbering" w:customStyle="1" w:styleId="WWNum40">
    <w:name w:val="WWNum40"/>
    <w:basedOn w:val="KeineListe"/>
    <w:pPr>
      <w:numPr>
        <w:numId w:val="40"/>
      </w:numPr>
    </w:pPr>
  </w:style>
  <w:style w:type="numbering" w:customStyle="1" w:styleId="WWNum41">
    <w:name w:val="WWNum41"/>
    <w:basedOn w:val="KeineListe"/>
    <w:pPr>
      <w:numPr>
        <w:numId w:val="41"/>
      </w:numPr>
    </w:pPr>
  </w:style>
  <w:style w:type="numbering" w:customStyle="1" w:styleId="WWNum42">
    <w:name w:val="WWNum42"/>
    <w:basedOn w:val="KeineListe"/>
    <w:pPr>
      <w:numPr>
        <w:numId w:val="42"/>
      </w:numPr>
    </w:pPr>
  </w:style>
  <w:style w:type="numbering" w:customStyle="1" w:styleId="WWNum43">
    <w:name w:val="WWNum43"/>
    <w:basedOn w:val="KeineListe"/>
    <w:pPr>
      <w:numPr>
        <w:numId w:val="43"/>
      </w:numPr>
    </w:pPr>
  </w:style>
  <w:style w:type="numbering" w:customStyle="1" w:styleId="WWNum44">
    <w:name w:val="WWNum44"/>
    <w:basedOn w:val="KeineListe"/>
    <w:pPr>
      <w:numPr>
        <w:numId w:val="44"/>
      </w:numPr>
    </w:pPr>
  </w:style>
  <w:style w:type="numbering" w:customStyle="1" w:styleId="WWNum45">
    <w:name w:val="WWNum45"/>
    <w:basedOn w:val="KeineListe"/>
    <w:pPr>
      <w:numPr>
        <w:numId w:val="45"/>
      </w:numPr>
    </w:pPr>
  </w:style>
  <w:style w:type="paragraph" w:styleId="Verzeichnis1">
    <w:name w:val="toc 1"/>
    <w:basedOn w:val="Standard"/>
    <w:next w:val="Standard"/>
    <w:autoRedefine/>
    <w:uiPriority w:val="39"/>
    <w:unhideWhenUsed/>
    <w:rsid w:val="00CC1100"/>
    <w:pPr>
      <w:spacing w:after="100"/>
    </w:pPr>
  </w:style>
  <w:style w:type="paragraph" w:styleId="Verzeichnis2">
    <w:name w:val="toc 2"/>
    <w:basedOn w:val="Standard"/>
    <w:next w:val="Standard"/>
    <w:autoRedefine/>
    <w:uiPriority w:val="39"/>
    <w:unhideWhenUsed/>
    <w:rsid w:val="00CC1100"/>
    <w:pPr>
      <w:spacing w:after="100"/>
      <w:ind w:left="240"/>
    </w:pPr>
  </w:style>
  <w:style w:type="paragraph" w:styleId="Verzeichnis3">
    <w:name w:val="toc 3"/>
    <w:basedOn w:val="Standard"/>
    <w:next w:val="Standard"/>
    <w:autoRedefine/>
    <w:uiPriority w:val="39"/>
    <w:unhideWhenUsed/>
    <w:rsid w:val="00CC1100"/>
    <w:pPr>
      <w:spacing w:after="100"/>
      <w:ind w:left="480"/>
    </w:pPr>
  </w:style>
  <w:style w:type="character" w:styleId="Hyperlink">
    <w:name w:val="Hyperlink"/>
    <w:basedOn w:val="Absatz-Standardschriftart"/>
    <w:uiPriority w:val="99"/>
    <w:unhideWhenUsed/>
    <w:rsid w:val="00CC1100"/>
    <w:rPr>
      <w:color w:val="0000FF" w:themeColor="hyperlink"/>
      <w:u w:val="single"/>
    </w:rPr>
  </w:style>
  <w:style w:type="paragraph" w:styleId="IntensivesZitat">
    <w:name w:val="Intense Quote"/>
    <w:basedOn w:val="Standard"/>
    <w:next w:val="Standard"/>
    <w:link w:val="IntensivesZitatZchn"/>
    <w:uiPriority w:val="30"/>
    <w:qFormat/>
    <w:rsid w:val="00ED50A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ED50A7"/>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1.dienwb.de/webcontent/main/show.asp?aktion=dok&amp;url=Rechtsnormen/78902_vz_19_index.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dienwb.de/webcontent/main/show.asp?aktion=dok&amp;url=Rechtsnormen/78742_vz_35a_index.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5293-7F77-49B0-8D16-92D4AFDB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3452</Words>
  <Characters>21748</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CHECKLISTE FÜR DIE EINKOMMENSTEUERERKLÄRUNG 2016</vt:lpstr>
    </vt:vector>
  </TitlesOfParts>
  <Company>NWB Verlag</Company>
  <LinksUpToDate>false</LinksUpToDate>
  <CharactersWithSpaces>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DIE EINKOMMENSTEUERERKLÄRUNG 2016</dc:title>
  <dc:creator>Cat</dc:creator>
  <cp:lastModifiedBy>Johanna Heuwieser</cp:lastModifiedBy>
  <cp:revision>2</cp:revision>
  <dcterms:created xsi:type="dcterms:W3CDTF">2022-03-10T11:44:00Z</dcterms:created>
  <dcterms:modified xsi:type="dcterms:W3CDTF">2022-03-10T11:44:00Z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NWB Verlag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